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32D" w:rsidRDefault="004440E4">
      <w:pPr>
        <w:spacing w:line="480" w:lineRule="auto"/>
        <w:jc w:val="both"/>
        <w:rPr>
          <w:rFonts w:ascii="Times New Roman" w:eastAsia="宋体" w:hAnsi="Times New Roman" w:cs="Times New Roman"/>
          <w:sz w:val="28"/>
          <w:szCs w:val="28"/>
          <w:lang w:eastAsia="zh-CN"/>
        </w:rPr>
      </w:pPr>
      <w:r>
        <w:rPr>
          <w:rFonts w:ascii="Times New Roman" w:eastAsia="宋体" w:hAnsi="Times New Roman" w:cs="Times New Roman" w:hint="eastAsia"/>
          <w:sz w:val="28"/>
          <w:szCs w:val="28"/>
          <w:lang w:eastAsia="zh-CN"/>
        </w:rPr>
        <w:t>Date: Jan.21</w:t>
      </w:r>
    </w:p>
    <w:p w:rsidR="00AD432D" w:rsidRDefault="004440E4">
      <w:pPr>
        <w:spacing w:line="480" w:lineRule="auto"/>
        <w:jc w:val="center"/>
        <w:rPr>
          <w:rFonts w:ascii="Times New Roman" w:eastAsia="宋体" w:hAnsi="Times New Roman" w:cs="Times New Roman"/>
          <w:sz w:val="24"/>
          <w:szCs w:val="24"/>
          <w:lang w:eastAsia="zh-CN"/>
        </w:rPr>
      </w:pPr>
      <w:bookmarkStart w:id="0" w:name="_GoBack"/>
      <w:bookmarkEnd w:id="0"/>
      <w:r>
        <w:rPr>
          <w:rFonts w:ascii="Times New Roman" w:eastAsia="宋体" w:hAnsi="Times New Roman" w:cs="Times New Roman" w:hint="eastAsia"/>
          <w:sz w:val="24"/>
          <w:szCs w:val="24"/>
          <w:lang w:eastAsia="zh-CN"/>
        </w:rPr>
        <w:t>The Rise of Vernacular Print Secondary Scholarship</w:t>
      </w:r>
    </w:p>
    <w:p w:rsidR="00AD432D" w:rsidRDefault="004440E4">
      <w:pPr>
        <w:spacing w:line="480" w:lineRule="auto"/>
        <w:jc w:val="both"/>
        <w:rPr>
          <w:rFonts w:ascii="Times New Roman" w:hAnsi="Times New Roman" w:cs="Times New Roman"/>
          <w:sz w:val="24"/>
          <w:szCs w:val="24"/>
        </w:rPr>
      </w:pPr>
      <w:commentRangeStart w:id="1"/>
      <w:r>
        <w:rPr>
          <w:rFonts w:ascii="Times New Roman" w:hAnsi="Times New Roman" w:cs="Times New Roman"/>
          <w:sz w:val="24"/>
          <w:szCs w:val="24"/>
        </w:rPr>
        <w:t xml:space="preserve">Joseph McDermott is an author who focuses on Chinese literature development through the writing and printing of books. </w:t>
      </w:r>
      <w:commentRangeEnd w:id="1"/>
      <w:r>
        <w:rPr>
          <w:rStyle w:val="CommentReference"/>
        </w:rPr>
        <w:commentReference w:id="1"/>
      </w:r>
      <w:r>
        <w:rPr>
          <w:rFonts w:ascii="Times New Roman" w:hAnsi="Times New Roman" w:cs="Times New Roman"/>
          <w:sz w:val="24"/>
          <w:szCs w:val="24"/>
        </w:rPr>
        <w:t>The information is based on the events that occurred between 1000 and</w:t>
      </w:r>
      <w:r>
        <w:rPr>
          <w:rFonts w:ascii="Times New Roman" w:hAnsi="Times New Roman" w:cs="Times New Roman"/>
          <w:sz w:val="24"/>
          <w:szCs w:val="24"/>
        </w:rPr>
        <w:t xml:space="preserve"> 1800 in history considering all</w:t>
      </w:r>
      <w:ins w:id="2" w:author="Patricia" w:date="2019-02-04T12:58:00Z">
        <w:r>
          <w:rPr>
            <w:rFonts w:ascii="Times New Roman" w:hAnsi="Times New Roman" w:cs="Times New Roman"/>
            <w:sz w:val="24"/>
            <w:szCs w:val="24"/>
          </w:rPr>
          <w:t>???</w:t>
        </w:r>
      </w:ins>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events that took place in China. In his description, he uses the Chinese culture and history represented in books and compares it with the other nations as a way of drawing a line between the different civilizations.</w:t>
      </w:r>
      <w:r>
        <w:rPr>
          <w:rFonts w:ascii="Times New Roman" w:hAnsi="Times New Roman" w:cs="Times New Roman"/>
          <w:sz w:val="24"/>
          <w:szCs w:val="24"/>
        </w:rPr>
        <w:t xml:space="preserve"> The book reveals some important aspects of the book collection in Chinese history and how that affects how the society understands the issue</w:t>
      </w:r>
      <w:ins w:id="3" w:author="Patricia" w:date="2019-02-04T13:07:00Z">
        <w:r>
          <w:rPr>
            <w:rFonts w:ascii="Times New Roman" w:hAnsi="Times New Roman" w:cs="Times New Roman"/>
            <w:sz w:val="24"/>
            <w:szCs w:val="24"/>
          </w:rPr>
          <w:t xml:space="preserve"> [what issue?]</w:t>
        </w:r>
      </w:ins>
      <w:r>
        <w:rPr>
          <w:rFonts w:ascii="Times New Roman" w:hAnsi="Times New Roman" w:cs="Times New Roman"/>
          <w:sz w:val="24"/>
          <w:szCs w:val="24"/>
        </w:rPr>
        <w:t xml:space="preserve">. </w:t>
      </w:r>
    </w:p>
    <w:p w:rsidR="00AD432D" w:rsidRDefault="004440E4">
      <w:pPr>
        <w:spacing w:line="480" w:lineRule="auto"/>
        <w:jc w:val="both"/>
        <w:rPr>
          <w:rFonts w:ascii="Times New Roman" w:hAnsi="Times New Roman" w:cs="Times New Roman"/>
          <w:sz w:val="24"/>
          <w:szCs w:val="24"/>
        </w:rPr>
      </w:pPr>
      <w:r>
        <w:rPr>
          <w:rFonts w:ascii="Times New Roman" w:hAnsi="Times New Roman" w:cs="Times New Roman"/>
          <w:sz w:val="24"/>
          <w:szCs w:val="24"/>
        </w:rPr>
        <w:tab/>
        <w:t>It is clear that China has undergone many changes in its woodblock over the centuries as the book</w:t>
      </w:r>
      <w:r>
        <w:rPr>
          <w:rFonts w:ascii="Times New Roman" w:hAnsi="Times New Roman" w:cs="Times New Roman"/>
          <w:sz w:val="24"/>
          <w:szCs w:val="24"/>
        </w:rPr>
        <w:t>s written in the 11th and 12th C are not similar to those in the 20th C. The author explains the whole process that involved regular writing, printing of books and the factors contributing to the substitution</w:t>
      </w:r>
      <w:ins w:id="4" w:author="Patricia" w:date="2019-02-04T13:05:00Z">
        <w:r>
          <w:rPr>
            <w:rFonts w:ascii="Times New Roman" w:hAnsi="Times New Roman" w:cs="Times New Roman"/>
            <w:sz w:val="24"/>
            <w:szCs w:val="24"/>
          </w:rPr>
          <w:t xml:space="preserve"> between what and what</w:t>
        </w:r>
        <w:proofErr w:type="gramStart"/>
        <w:r>
          <w:rPr>
            <w:rFonts w:ascii="Times New Roman" w:hAnsi="Times New Roman" w:cs="Times New Roman"/>
            <w:sz w:val="24"/>
            <w:szCs w:val="24"/>
          </w:rPr>
          <w:t>?</w:t>
        </w:r>
      </w:ins>
      <w:r>
        <w:rPr>
          <w:rFonts w:ascii="Times New Roman" w:hAnsi="Times New Roman" w:cs="Times New Roman"/>
          <w:sz w:val="24"/>
          <w:szCs w:val="24"/>
        </w:rPr>
        <w:t>.</w:t>
      </w:r>
      <w:proofErr w:type="gramEnd"/>
      <w:r>
        <w:rPr>
          <w:rFonts w:ascii="Times New Roman" w:hAnsi="Times New Roman" w:cs="Times New Roman"/>
          <w:sz w:val="24"/>
          <w:szCs w:val="24"/>
        </w:rPr>
        <w:t xml:space="preserve"> When printing started t</w:t>
      </w:r>
      <w:r>
        <w:rPr>
          <w:rFonts w:ascii="Times New Roman" w:hAnsi="Times New Roman" w:cs="Times New Roman"/>
          <w:sz w:val="24"/>
          <w:szCs w:val="24"/>
        </w:rPr>
        <w:t>aking root in China, it is also important to take into consideration the aspects of marketing and distribution of the books to get them to the target audience (McDermott, 2006). From the chapter</w:t>
      </w:r>
      <w:ins w:id="5" w:author="Patricia" w:date="2019-02-04T13:05:00Z">
        <w:r>
          <w:rPr>
            <w:rFonts w:ascii="Times New Roman" w:hAnsi="Times New Roman" w:cs="Times New Roman"/>
            <w:sz w:val="24"/>
            <w:szCs w:val="24"/>
          </w:rPr>
          <w:t>’</w:t>
        </w:r>
      </w:ins>
      <w:r>
        <w:rPr>
          <w:rFonts w:ascii="Times New Roman" w:hAnsi="Times New Roman" w:cs="Times New Roman"/>
          <w:sz w:val="24"/>
          <w:szCs w:val="24"/>
        </w:rPr>
        <w:t>s</w:t>
      </w:r>
      <w:del w:id="6" w:author="Patricia" w:date="2019-02-04T13:05:00Z">
        <w:r>
          <w:rPr>
            <w:rFonts w:ascii="Times New Roman" w:hAnsi="Times New Roman" w:cs="Times New Roman"/>
            <w:sz w:val="24"/>
            <w:szCs w:val="24"/>
          </w:rPr>
          <w:delText>’</w:delText>
        </w:r>
      </w:del>
      <w:r>
        <w:rPr>
          <w:rFonts w:ascii="Times New Roman" w:hAnsi="Times New Roman" w:cs="Times New Roman"/>
          <w:sz w:val="24"/>
          <w:szCs w:val="24"/>
        </w:rPr>
        <w:t xml:space="preserve"> descriptions, </w:t>
      </w:r>
      <w:commentRangeStart w:id="7"/>
      <w:r>
        <w:rPr>
          <w:rFonts w:ascii="Times New Roman" w:hAnsi="Times New Roman" w:cs="Times New Roman"/>
          <w:sz w:val="24"/>
          <w:szCs w:val="24"/>
        </w:rPr>
        <w:t xml:space="preserve">it is clear that the book </w:t>
      </w:r>
      <w:commentRangeEnd w:id="7"/>
      <w:r>
        <w:rPr>
          <w:rStyle w:val="CommentReference"/>
        </w:rPr>
        <w:commentReference w:id="7"/>
      </w:r>
      <w:r>
        <w:rPr>
          <w:rFonts w:ascii="Times New Roman" w:hAnsi="Times New Roman" w:cs="Times New Roman"/>
          <w:sz w:val="24"/>
          <w:szCs w:val="24"/>
        </w:rPr>
        <w:t>gives its insig</w:t>
      </w:r>
      <w:r>
        <w:rPr>
          <w:rFonts w:ascii="Times New Roman" w:hAnsi="Times New Roman" w:cs="Times New Roman"/>
          <w:sz w:val="24"/>
          <w:szCs w:val="24"/>
        </w:rPr>
        <w:t>ht about government and private book collections as part of the historical legacies</w:t>
      </w:r>
      <w:ins w:id="8" w:author="Patricia" w:date="2019-02-04T13:07:00Z">
        <w:r>
          <w:rPr>
            <w:rFonts w:ascii="Times New Roman" w:hAnsi="Times New Roman" w:cs="Times New Roman"/>
            <w:sz w:val="24"/>
            <w:szCs w:val="24"/>
          </w:rPr>
          <w:t xml:space="preserve"> of what</w:t>
        </w:r>
        <w:proofErr w:type="gramStart"/>
        <w:r>
          <w:rPr>
            <w:rFonts w:ascii="Times New Roman" w:hAnsi="Times New Roman" w:cs="Times New Roman"/>
            <w:sz w:val="24"/>
            <w:szCs w:val="24"/>
          </w:rPr>
          <w:t>?</w:t>
        </w:r>
      </w:ins>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AD432D" w:rsidRDefault="004440E4">
      <w:pPr>
        <w:spacing w:line="480" w:lineRule="auto"/>
        <w:jc w:val="both"/>
        <w:rPr>
          <w:rFonts w:ascii="Times New Roman" w:hAnsi="Times New Roman" w:cs="Times New Roman"/>
          <w:sz w:val="24"/>
          <w:szCs w:val="24"/>
        </w:rPr>
      </w:pPr>
      <w:r>
        <w:rPr>
          <w:rFonts w:ascii="Times New Roman" w:hAnsi="Times New Roman" w:cs="Times New Roman"/>
          <w:sz w:val="24"/>
          <w:szCs w:val="24"/>
        </w:rPr>
        <w:tab/>
        <w:t>To make a better comparison</w:t>
      </w:r>
      <w:ins w:id="9" w:author="Patricia" w:date="2019-02-04T13:07:00Z">
        <w:r>
          <w:rPr>
            <w:rFonts w:ascii="Times New Roman" w:hAnsi="Times New Roman" w:cs="Times New Roman"/>
            <w:sz w:val="24"/>
            <w:szCs w:val="24"/>
          </w:rPr>
          <w:t xml:space="preserve"> between what and what</w:t>
        </w:r>
        <w:proofErr w:type="gramStart"/>
        <w:r>
          <w:rPr>
            <w:rFonts w:ascii="Times New Roman" w:hAnsi="Times New Roman" w:cs="Times New Roman"/>
            <w:sz w:val="24"/>
            <w:szCs w:val="24"/>
          </w:rPr>
          <w:t>?</w:t>
        </w:r>
      </w:ins>
      <w:r>
        <w:rPr>
          <w:rFonts w:ascii="Times New Roman" w:hAnsi="Times New Roman" w:cs="Times New Roman"/>
          <w:sz w:val="24"/>
          <w:szCs w:val="24"/>
        </w:rPr>
        <w:t>,</w:t>
      </w:r>
      <w:proofErr w:type="gramEnd"/>
      <w:r>
        <w:rPr>
          <w:rFonts w:ascii="Times New Roman" w:hAnsi="Times New Roman" w:cs="Times New Roman"/>
          <w:sz w:val="24"/>
          <w:szCs w:val="24"/>
        </w:rPr>
        <w:t xml:space="preserve"> the author involves the writing and printing in other Asian parts like Japan as well as the European </w:t>
      </w:r>
      <w:r>
        <w:rPr>
          <w:rFonts w:ascii="Times New Roman" w:hAnsi="Times New Roman" w:cs="Times New Roman"/>
          <w:sz w:val="24"/>
          <w:szCs w:val="24"/>
        </w:rPr>
        <w:t>regions. What stands out in this description is that Chinese books were printed, consumed and distributed by scholars and literati mainly from the Yangzi Delta and Central China. Speaking of the consumption of these pieces of literature, the author present</w:t>
      </w:r>
      <w:r>
        <w:rPr>
          <w:rFonts w:ascii="Times New Roman" w:hAnsi="Times New Roman" w:cs="Times New Roman"/>
          <w:sz w:val="24"/>
          <w:szCs w:val="24"/>
        </w:rPr>
        <w:t xml:space="preserve">s different personalities like wily book collectors as well as </w:t>
      </w:r>
      <w:r>
        <w:rPr>
          <w:rFonts w:ascii="Times New Roman" w:hAnsi="Times New Roman" w:cs="Times New Roman"/>
          <w:sz w:val="24"/>
          <w:szCs w:val="24"/>
        </w:rPr>
        <w:lastRenderedPageBreak/>
        <w:t>shoe-repairman collectors. The literature is a presentation of both the well-educated eloquent readers and those who are still struggling since there are explanations involving both sides (McDe</w:t>
      </w:r>
      <w:r>
        <w:rPr>
          <w:rFonts w:ascii="Times New Roman" w:hAnsi="Times New Roman" w:cs="Times New Roman"/>
          <w:sz w:val="24"/>
          <w:szCs w:val="24"/>
        </w:rPr>
        <w:t>rmott, 2006). Most of these personalities that McDermott brings out are all significant in the growth of the reading culture when it comes to China as they determine how people purchase the different books available in the market. The reading habits of peo</w:t>
      </w:r>
      <w:r>
        <w:rPr>
          <w:rFonts w:ascii="Times New Roman" w:hAnsi="Times New Roman" w:cs="Times New Roman"/>
          <w:sz w:val="24"/>
          <w:szCs w:val="24"/>
        </w:rPr>
        <w:t>ple have changed over the centuries with a surprisingly reducing</w:t>
      </w:r>
      <w:ins w:id="10" w:author="Patricia" w:date="2019-02-04T13:08:00Z">
        <w:r>
          <w:rPr>
            <w:rFonts w:ascii="Times New Roman" w:hAnsi="Times New Roman" w:cs="Times New Roman"/>
            <w:sz w:val="24"/>
            <w:szCs w:val="24"/>
          </w:rPr>
          <w:t>???</w:t>
        </w:r>
      </w:ins>
      <w:r>
        <w:rPr>
          <w:rFonts w:ascii="Times New Roman" w:hAnsi="Times New Roman" w:cs="Times New Roman"/>
          <w:sz w:val="24"/>
          <w:szCs w:val="24"/>
        </w:rPr>
        <w:t xml:space="preserve"> </w:t>
      </w:r>
      <w:commentRangeStart w:id="11"/>
      <w:proofErr w:type="gramStart"/>
      <w:r>
        <w:rPr>
          <w:rFonts w:ascii="Times New Roman" w:hAnsi="Times New Roman" w:cs="Times New Roman"/>
          <w:sz w:val="24"/>
          <w:szCs w:val="24"/>
        </w:rPr>
        <w:t>range</w:t>
      </w:r>
      <w:commentRangeEnd w:id="11"/>
      <w:proofErr w:type="gramEnd"/>
      <w:r>
        <w:rPr>
          <w:rStyle w:val="CommentReference"/>
        </w:rPr>
        <w:commentReference w:id="11"/>
      </w:r>
      <w:r>
        <w:rPr>
          <w:rFonts w:ascii="Times New Roman" w:hAnsi="Times New Roman" w:cs="Times New Roman"/>
          <w:sz w:val="24"/>
          <w:szCs w:val="24"/>
        </w:rPr>
        <w:t xml:space="preserve"> since people have more methods of getting </w:t>
      </w:r>
      <w:commentRangeStart w:id="12"/>
      <w:r>
        <w:rPr>
          <w:rFonts w:ascii="Times New Roman" w:hAnsi="Times New Roman" w:cs="Times New Roman"/>
          <w:sz w:val="24"/>
          <w:szCs w:val="24"/>
        </w:rPr>
        <w:t>information</w:t>
      </w:r>
      <w:commentRangeEnd w:id="12"/>
      <w:r>
        <w:rPr>
          <w:rStyle w:val="CommentReference"/>
        </w:rPr>
        <w:commentReference w:id="12"/>
      </w:r>
      <w:r>
        <w:rPr>
          <w:rFonts w:ascii="Times New Roman" w:hAnsi="Times New Roman" w:cs="Times New Roman"/>
          <w:sz w:val="24"/>
          <w:szCs w:val="24"/>
        </w:rPr>
        <w:t xml:space="preserve">. </w:t>
      </w:r>
    </w:p>
    <w:p w:rsidR="00AD432D" w:rsidRDefault="004440E4">
      <w:pPr>
        <w:spacing w:line="480" w:lineRule="auto"/>
        <w:jc w:val="both"/>
        <w:rPr>
          <w:ins w:id="13" w:author="Patricia" w:date="2019-02-04T13:26:00Z"/>
          <w:rFonts w:ascii="Times New Roman" w:hAnsi="Times New Roman" w:cs="Times New Roman"/>
          <w:sz w:val="24"/>
          <w:szCs w:val="24"/>
        </w:rPr>
      </w:pPr>
      <w:r>
        <w:rPr>
          <w:rFonts w:ascii="Times New Roman" w:hAnsi="Times New Roman" w:cs="Times New Roman"/>
          <w:sz w:val="24"/>
          <w:szCs w:val="24"/>
        </w:rPr>
        <w:tab/>
      </w:r>
      <w:commentRangeStart w:id="14"/>
      <w:r>
        <w:rPr>
          <w:rFonts w:ascii="Times New Roman" w:hAnsi="Times New Roman" w:cs="Times New Roman"/>
          <w:sz w:val="24"/>
          <w:szCs w:val="24"/>
        </w:rPr>
        <w:t xml:space="preserve">The 12th Century was an important period for Chinese writers and publishers as it marked the origin of most literature </w:t>
      </w:r>
      <w:r>
        <w:rPr>
          <w:rFonts w:ascii="Times New Roman" w:hAnsi="Times New Roman" w:cs="Times New Roman"/>
          <w:sz w:val="24"/>
          <w:szCs w:val="24"/>
        </w:rPr>
        <w:t xml:space="preserve">materials </w:t>
      </w:r>
      <w:commentRangeEnd w:id="14"/>
      <w:r>
        <w:rPr>
          <w:rStyle w:val="CommentReference"/>
        </w:rPr>
        <w:commentReference w:id="14"/>
      </w:r>
      <w:r>
        <w:rPr>
          <w:rFonts w:ascii="Times New Roman" w:hAnsi="Times New Roman" w:cs="Times New Roman"/>
          <w:sz w:val="24"/>
          <w:szCs w:val="24"/>
        </w:rPr>
        <w:t>and hence influenced the rest of the generations. The author, therefore, describes a general explanation of the printed version of the Chinese culture through books ranging from 1000 to 1800s and how this has defined the history of the nation.</w:t>
      </w:r>
      <w:r>
        <w:rPr>
          <w:rFonts w:ascii="Times New Roman" w:hAnsi="Times New Roman" w:cs="Times New Roman"/>
          <w:sz w:val="24"/>
          <w:szCs w:val="24"/>
        </w:rPr>
        <w:t xml:space="preserve"> Most of the aspects of Chinese culture can be learned through the kind of books that were written over the years. Book culture has an important place in society as it brings together all the aspects of learning. Students depend on the same cultural explan</w:t>
      </w:r>
      <w:r>
        <w:rPr>
          <w:rFonts w:ascii="Times New Roman" w:hAnsi="Times New Roman" w:cs="Times New Roman"/>
          <w:sz w:val="24"/>
          <w:szCs w:val="24"/>
        </w:rPr>
        <w:t>ations even in the 21st Century as they require the basics to connect to contemporary society (McDermott, 2006). McDermott is known for his interests in the Chinese economic, social and cultural history has published several books on the same, it gives peo</w:t>
      </w:r>
      <w:r>
        <w:rPr>
          <w:rFonts w:ascii="Times New Roman" w:hAnsi="Times New Roman" w:cs="Times New Roman"/>
          <w:sz w:val="24"/>
          <w:szCs w:val="24"/>
        </w:rPr>
        <w:t>ple from the same culture and outside a chance to study more and make conclusions.</w:t>
      </w:r>
    </w:p>
    <w:p w:rsidR="00AD432D" w:rsidRDefault="004440E4">
      <w:pPr>
        <w:spacing w:line="480" w:lineRule="auto"/>
        <w:jc w:val="both"/>
        <w:rPr>
          <w:rFonts w:ascii="Times New Roman" w:hAnsi="Times New Roman" w:cs="Times New Roman"/>
          <w:sz w:val="24"/>
          <w:szCs w:val="24"/>
        </w:rPr>
      </w:pPr>
      <w:ins w:id="15" w:author="Patricia" w:date="2019-02-04T13:26:00Z">
        <w:r>
          <w:rPr>
            <w:rFonts w:ascii="Times New Roman" w:hAnsi="Times New Roman" w:cs="Times New Roman"/>
            <w:sz w:val="24"/>
            <w:szCs w:val="24"/>
          </w:rPr>
          <w:t>Full of generalities that do not bring out McDermott</w:t>
        </w:r>
      </w:ins>
      <w:ins w:id="16" w:author="Patricia" w:date="2019-02-04T13:27:00Z">
        <w:r>
          <w:rPr>
            <w:rFonts w:ascii="Times New Roman" w:hAnsi="Times New Roman" w:cs="Times New Roman"/>
            <w:sz w:val="24"/>
            <w:szCs w:val="24"/>
          </w:rPr>
          <w:t>’s underlying arguments and opaque in places. 3/5</w:t>
        </w:r>
      </w:ins>
    </w:p>
    <w:p w:rsidR="00AD432D" w:rsidRDefault="004440E4">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AD432D" w:rsidRDefault="004440E4">
      <w:pPr>
        <w:spacing w:line="480" w:lineRule="auto"/>
        <w:ind w:left="720" w:hanging="720"/>
        <w:rPr>
          <w:rFonts w:ascii="Times New Roman" w:hAnsi="Times New Roman" w:cs="Times New Roman"/>
          <w:sz w:val="24"/>
          <w:szCs w:val="24"/>
        </w:rPr>
      </w:pPr>
      <w:r>
        <w:rPr>
          <w:rFonts w:ascii="Times New Roman" w:hAnsi="Times New Roman" w:cs="Times New Roman"/>
          <w:color w:val="222222"/>
          <w:sz w:val="24"/>
          <w:szCs w:val="24"/>
          <w:shd w:val="clear" w:color="auto" w:fill="FFFFFF"/>
        </w:rPr>
        <w:t>McDermott, J. P. (2006). </w:t>
      </w:r>
      <w:r>
        <w:rPr>
          <w:rFonts w:ascii="Times New Roman" w:hAnsi="Times New Roman" w:cs="Times New Roman"/>
          <w:i/>
          <w:iCs/>
          <w:color w:val="222222"/>
          <w:sz w:val="24"/>
          <w:szCs w:val="24"/>
          <w:shd w:val="clear" w:color="auto" w:fill="FFFFFF"/>
        </w:rPr>
        <w:t>A social history of the Chinese boo</w:t>
      </w:r>
      <w:r>
        <w:rPr>
          <w:rFonts w:ascii="Times New Roman" w:hAnsi="Times New Roman" w:cs="Times New Roman"/>
          <w:i/>
          <w:iCs/>
          <w:color w:val="222222"/>
          <w:sz w:val="24"/>
          <w:szCs w:val="24"/>
          <w:shd w:val="clear" w:color="auto" w:fill="FFFFFF"/>
        </w:rPr>
        <w:t>k: books and literati culture in late imperial China</w:t>
      </w:r>
      <w:r>
        <w:rPr>
          <w:rFonts w:ascii="Times New Roman" w:hAnsi="Times New Roman" w:cs="Times New Roman"/>
          <w:color w:val="222222"/>
          <w:sz w:val="24"/>
          <w:szCs w:val="24"/>
          <w:shd w:val="clear" w:color="auto" w:fill="FFFFFF"/>
        </w:rPr>
        <w:t xml:space="preserve"> (Vol. 1). </w:t>
      </w:r>
      <w:proofErr w:type="gramStart"/>
      <w:r>
        <w:rPr>
          <w:rFonts w:ascii="Times New Roman" w:hAnsi="Times New Roman" w:cs="Times New Roman"/>
          <w:color w:val="222222"/>
          <w:sz w:val="24"/>
          <w:szCs w:val="24"/>
          <w:shd w:val="clear" w:color="auto" w:fill="FFFFFF"/>
        </w:rPr>
        <w:t>Hong Kong University Press.</w:t>
      </w:r>
      <w:proofErr w:type="gramEnd"/>
    </w:p>
    <w:sectPr w:rsidR="00AD432D" w:rsidSect="00AD432D">
      <w:pgSz w:w="12240" w:h="15840"/>
      <w:pgMar w:top="1440" w:right="1440" w:bottom="1440" w:left="144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Patricia" w:date="2019-02-04T13:04:00Z" w:initials="P">
    <w:p w:rsidR="00AD432D" w:rsidRDefault="004440E4">
      <w:pPr>
        <w:pStyle w:val="CommentText"/>
      </w:pPr>
      <w:r>
        <w:t xml:space="preserve">Too general of an opening statement. </w:t>
      </w:r>
    </w:p>
  </w:comment>
  <w:comment w:id="7" w:author="Patricia" w:date="2019-02-04T13:06:00Z" w:initials="P">
    <w:p w:rsidR="00AD432D" w:rsidRDefault="004440E4">
      <w:pPr>
        <w:pStyle w:val="CommentText"/>
      </w:pPr>
      <w:r>
        <w:t>Unclear</w:t>
      </w:r>
    </w:p>
  </w:comment>
  <w:comment w:id="11" w:author="Patricia" w:date="2019-02-04T13:25:00Z" w:initials="P">
    <w:p w:rsidR="00AD432D" w:rsidRDefault="004440E4">
      <w:pPr>
        <w:pStyle w:val="CommentText"/>
      </w:pPr>
      <w:r>
        <w:t>Unclear</w:t>
      </w:r>
    </w:p>
  </w:comment>
  <w:comment w:id="12" w:author="Patricia" w:date="2019-02-04T13:11:00Z" w:initials="P">
    <w:p w:rsidR="00AD432D" w:rsidRDefault="004440E4">
      <w:pPr>
        <w:pStyle w:val="CommentText"/>
      </w:pPr>
      <w:r>
        <w:t>From your discussion here it is not clear how the comparison with other</w:t>
      </w:r>
    </w:p>
  </w:comment>
  <w:comment w:id="14" w:author="Patricia" w:date="2019-02-04T13:26:00Z" w:initials="P">
    <w:p w:rsidR="00AD432D" w:rsidRDefault="004440E4">
      <w:pPr>
        <w:pStyle w:val="CommentText"/>
      </w:pPr>
      <w:r>
        <w:t xml:space="preserve">Besides the point of the chapter.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94251B3" w15:done="0"/>
  <w15:commentEx w15:paraId="369860DF" w15:done="0"/>
  <w15:commentEx w15:paraId="07C95971" w15:done="0"/>
  <w15:commentEx w15:paraId="7BB46F46" w15:done="0"/>
  <w15:commentEx w15:paraId="6C2C7E6C"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charset w:val="50"/>
    <w:family w:val="auto"/>
    <w:pitch w:val="default"/>
    <w:sig w:usb0="00000003" w:usb1="288F0000" w:usb2="00000006" w:usb3="00000000" w:csb0="00040001" w:csb1="00000000"/>
  </w:font>
  <w:font w:name="Calibri">
    <w:panose1 w:val="020F0502020204030204"/>
    <w:charset w:val="00"/>
    <w:family w:val="swiss"/>
    <w:pitch w:val="variable"/>
    <w:sig w:usb0="A00002EF" w:usb1="4000207B" w:usb2="00000000" w:usb3="00000000" w:csb0="0000009F" w:csb1="00000000"/>
  </w:font>
  <w:font w:name="Lucida Grande">
    <w:altName w:val="Courier New"/>
    <w:charset w:val="00"/>
    <w:family w:val="auto"/>
    <w:pitch w:val="default"/>
    <w:sig w:usb0="00000000" w:usb1="00000000"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Patricia">
    <w15:presenceInfo w15:providerId="None" w15:userId="Patrici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noPunctuationKerning/>
  <w:characterSpacingControl w:val="doNotCompress"/>
  <w:savePreviewPicture/>
  <w:compat>
    <w:doNotExpandShiftReturn/>
    <w:useFELayout/>
  </w:compat>
  <w:rsids>
    <w:rsidRoot w:val="0076776D"/>
    <w:rsid w:val="00011784"/>
    <w:rsid w:val="0003493B"/>
    <w:rsid w:val="00035E07"/>
    <w:rsid w:val="00043608"/>
    <w:rsid w:val="00053A05"/>
    <w:rsid w:val="00055FC6"/>
    <w:rsid w:val="00061889"/>
    <w:rsid w:val="00080E4E"/>
    <w:rsid w:val="000847E6"/>
    <w:rsid w:val="00086BCF"/>
    <w:rsid w:val="00090BF1"/>
    <w:rsid w:val="000B2FFC"/>
    <w:rsid w:val="000B6819"/>
    <w:rsid w:val="000B7B61"/>
    <w:rsid w:val="000C0BAE"/>
    <w:rsid w:val="000C11A0"/>
    <w:rsid w:val="000F1909"/>
    <w:rsid w:val="000F5534"/>
    <w:rsid w:val="000F71AB"/>
    <w:rsid w:val="000F73BE"/>
    <w:rsid w:val="00101ECC"/>
    <w:rsid w:val="00103CF1"/>
    <w:rsid w:val="00110B02"/>
    <w:rsid w:val="0011779E"/>
    <w:rsid w:val="0012073A"/>
    <w:rsid w:val="00124415"/>
    <w:rsid w:val="00130F43"/>
    <w:rsid w:val="00135457"/>
    <w:rsid w:val="00135F20"/>
    <w:rsid w:val="00144190"/>
    <w:rsid w:val="00150C09"/>
    <w:rsid w:val="00155029"/>
    <w:rsid w:val="001565F3"/>
    <w:rsid w:val="00156B48"/>
    <w:rsid w:val="001629F3"/>
    <w:rsid w:val="00166368"/>
    <w:rsid w:val="00167B39"/>
    <w:rsid w:val="00170A30"/>
    <w:rsid w:val="001900C0"/>
    <w:rsid w:val="00190190"/>
    <w:rsid w:val="00196CF9"/>
    <w:rsid w:val="001A3390"/>
    <w:rsid w:val="001A7A4F"/>
    <w:rsid w:val="001C430C"/>
    <w:rsid w:val="001E6733"/>
    <w:rsid w:val="001F7B61"/>
    <w:rsid w:val="002013C9"/>
    <w:rsid w:val="00202100"/>
    <w:rsid w:val="00205027"/>
    <w:rsid w:val="00222D9B"/>
    <w:rsid w:val="00223D3C"/>
    <w:rsid w:val="002330A4"/>
    <w:rsid w:val="0023560D"/>
    <w:rsid w:val="00245DEE"/>
    <w:rsid w:val="002476CC"/>
    <w:rsid w:val="00252316"/>
    <w:rsid w:val="00253EA6"/>
    <w:rsid w:val="00264929"/>
    <w:rsid w:val="002851CB"/>
    <w:rsid w:val="00297287"/>
    <w:rsid w:val="002A5560"/>
    <w:rsid w:val="002A763A"/>
    <w:rsid w:val="002C0506"/>
    <w:rsid w:val="002C5E2F"/>
    <w:rsid w:val="002D3AB7"/>
    <w:rsid w:val="002E62FB"/>
    <w:rsid w:val="002F2DCD"/>
    <w:rsid w:val="002F5869"/>
    <w:rsid w:val="00306FAF"/>
    <w:rsid w:val="0031774D"/>
    <w:rsid w:val="0032134F"/>
    <w:rsid w:val="00327A95"/>
    <w:rsid w:val="00344379"/>
    <w:rsid w:val="00346838"/>
    <w:rsid w:val="00347D37"/>
    <w:rsid w:val="003506B7"/>
    <w:rsid w:val="00350D1E"/>
    <w:rsid w:val="003526F0"/>
    <w:rsid w:val="00353284"/>
    <w:rsid w:val="0035363F"/>
    <w:rsid w:val="0035495F"/>
    <w:rsid w:val="00367678"/>
    <w:rsid w:val="003746E0"/>
    <w:rsid w:val="00382EF6"/>
    <w:rsid w:val="00387CA3"/>
    <w:rsid w:val="00391247"/>
    <w:rsid w:val="003A5AC7"/>
    <w:rsid w:val="003B4E40"/>
    <w:rsid w:val="003C65C2"/>
    <w:rsid w:val="003C6960"/>
    <w:rsid w:val="003D683B"/>
    <w:rsid w:val="003E33C4"/>
    <w:rsid w:val="003F1C9D"/>
    <w:rsid w:val="003F240D"/>
    <w:rsid w:val="003F343C"/>
    <w:rsid w:val="003F413C"/>
    <w:rsid w:val="00414DE4"/>
    <w:rsid w:val="00421364"/>
    <w:rsid w:val="00421D9B"/>
    <w:rsid w:val="00423C33"/>
    <w:rsid w:val="00443926"/>
    <w:rsid w:val="004440E4"/>
    <w:rsid w:val="00453BAD"/>
    <w:rsid w:val="0046491D"/>
    <w:rsid w:val="00467301"/>
    <w:rsid w:val="00482A00"/>
    <w:rsid w:val="00492932"/>
    <w:rsid w:val="004A3959"/>
    <w:rsid w:val="004C3770"/>
    <w:rsid w:val="004C46C8"/>
    <w:rsid w:val="004D1766"/>
    <w:rsid w:val="004E1EE1"/>
    <w:rsid w:val="004F4C2F"/>
    <w:rsid w:val="004F6681"/>
    <w:rsid w:val="00510C2D"/>
    <w:rsid w:val="00512062"/>
    <w:rsid w:val="005372FF"/>
    <w:rsid w:val="00591A1E"/>
    <w:rsid w:val="00591C1E"/>
    <w:rsid w:val="00593AF6"/>
    <w:rsid w:val="005A49F8"/>
    <w:rsid w:val="005B4E8F"/>
    <w:rsid w:val="005B60F0"/>
    <w:rsid w:val="005B62CF"/>
    <w:rsid w:val="005B72F1"/>
    <w:rsid w:val="005C5A7F"/>
    <w:rsid w:val="005C6C40"/>
    <w:rsid w:val="005E15C3"/>
    <w:rsid w:val="005F303D"/>
    <w:rsid w:val="005F7444"/>
    <w:rsid w:val="00600DF1"/>
    <w:rsid w:val="0060762F"/>
    <w:rsid w:val="00617889"/>
    <w:rsid w:val="00620BD4"/>
    <w:rsid w:val="00624BF0"/>
    <w:rsid w:val="00624F08"/>
    <w:rsid w:val="006350C0"/>
    <w:rsid w:val="00635244"/>
    <w:rsid w:val="00642287"/>
    <w:rsid w:val="0064340B"/>
    <w:rsid w:val="00646BE2"/>
    <w:rsid w:val="00646DCB"/>
    <w:rsid w:val="00653FC6"/>
    <w:rsid w:val="00671F63"/>
    <w:rsid w:val="00676EDC"/>
    <w:rsid w:val="00691263"/>
    <w:rsid w:val="00696D0F"/>
    <w:rsid w:val="006A669B"/>
    <w:rsid w:val="006B28B0"/>
    <w:rsid w:val="006C6CF1"/>
    <w:rsid w:val="006C7D5F"/>
    <w:rsid w:val="006D433D"/>
    <w:rsid w:val="006D4B58"/>
    <w:rsid w:val="006F195A"/>
    <w:rsid w:val="006F4E9D"/>
    <w:rsid w:val="007018F9"/>
    <w:rsid w:val="007129CF"/>
    <w:rsid w:val="00720258"/>
    <w:rsid w:val="0072506C"/>
    <w:rsid w:val="007318B6"/>
    <w:rsid w:val="00751AD0"/>
    <w:rsid w:val="00756C80"/>
    <w:rsid w:val="007600EE"/>
    <w:rsid w:val="007604D4"/>
    <w:rsid w:val="007626B9"/>
    <w:rsid w:val="00763DD5"/>
    <w:rsid w:val="00764B6A"/>
    <w:rsid w:val="0076776D"/>
    <w:rsid w:val="007960AE"/>
    <w:rsid w:val="0079772D"/>
    <w:rsid w:val="007B1AF3"/>
    <w:rsid w:val="007C0D22"/>
    <w:rsid w:val="007E329C"/>
    <w:rsid w:val="007F0BC7"/>
    <w:rsid w:val="00807D69"/>
    <w:rsid w:val="008348AF"/>
    <w:rsid w:val="00841F06"/>
    <w:rsid w:val="00852AA8"/>
    <w:rsid w:val="0085311F"/>
    <w:rsid w:val="00855DB3"/>
    <w:rsid w:val="00862666"/>
    <w:rsid w:val="00864680"/>
    <w:rsid w:val="0087092F"/>
    <w:rsid w:val="008722D6"/>
    <w:rsid w:val="0088095D"/>
    <w:rsid w:val="008849F9"/>
    <w:rsid w:val="00893B39"/>
    <w:rsid w:val="008B0365"/>
    <w:rsid w:val="008B1757"/>
    <w:rsid w:val="008B4EEB"/>
    <w:rsid w:val="008B57DC"/>
    <w:rsid w:val="008B69FA"/>
    <w:rsid w:val="008D1CB3"/>
    <w:rsid w:val="008D358D"/>
    <w:rsid w:val="008D571F"/>
    <w:rsid w:val="008D6C8C"/>
    <w:rsid w:val="008E305B"/>
    <w:rsid w:val="008E349B"/>
    <w:rsid w:val="008F5808"/>
    <w:rsid w:val="0090335F"/>
    <w:rsid w:val="00904C04"/>
    <w:rsid w:val="009055D2"/>
    <w:rsid w:val="0090562A"/>
    <w:rsid w:val="00910EA4"/>
    <w:rsid w:val="0092232D"/>
    <w:rsid w:val="009226E4"/>
    <w:rsid w:val="009231C8"/>
    <w:rsid w:val="0092712D"/>
    <w:rsid w:val="009379E9"/>
    <w:rsid w:val="0096485B"/>
    <w:rsid w:val="00964C60"/>
    <w:rsid w:val="00984865"/>
    <w:rsid w:val="009C7502"/>
    <w:rsid w:val="009C7C32"/>
    <w:rsid w:val="009D04CB"/>
    <w:rsid w:val="009E0364"/>
    <w:rsid w:val="009E126E"/>
    <w:rsid w:val="009E43BB"/>
    <w:rsid w:val="009E54CE"/>
    <w:rsid w:val="009F1E62"/>
    <w:rsid w:val="009F38B1"/>
    <w:rsid w:val="00A02F8B"/>
    <w:rsid w:val="00A03857"/>
    <w:rsid w:val="00A10208"/>
    <w:rsid w:val="00A17019"/>
    <w:rsid w:val="00A2192B"/>
    <w:rsid w:val="00A50E3C"/>
    <w:rsid w:val="00A5452F"/>
    <w:rsid w:val="00A61D10"/>
    <w:rsid w:val="00A625F4"/>
    <w:rsid w:val="00A64139"/>
    <w:rsid w:val="00A662DD"/>
    <w:rsid w:val="00A71F96"/>
    <w:rsid w:val="00A76B98"/>
    <w:rsid w:val="00A80FB6"/>
    <w:rsid w:val="00A9072E"/>
    <w:rsid w:val="00A940E7"/>
    <w:rsid w:val="00AA30D6"/>
    <w:rsid w:val="00AA717C"/>
    <w:rsid w:val="00AA7F31"/>
    <w:rsid w:val="00AC7E4F"/>
    <w:rsid w:val="00AD1D3B"/>
    <w:rsid w:val="00AD432D"/>
    <w:rsid w:val="00AF08A0"/>
    <w:rsid w:val="00B23D60"/>
    <w:rsid w:val="00B36657"/>
    <w:rsid w:val="00B503F1"/>
    <w:rsid w:val="00B55247"/>
    <w:rsid w:val="00B6687C"/>
    <w:rsid w:val="00B83096"/>
    <w:rsid w:val="00B844F3"/>
    <w:rsid w:val="00BA50DB"/>
    <w:rsid w:val="00BB1363"/>
    <w:rsid w:val="00BB6698"/>
    <w:rsid w:val="00BC2550"/>
    <w:rsid w:val="00BD6422"/>
    <w:rsid w:val="00BE003D"/>
    <w:rsid w:val="00BE1494"/>
    <w:rsid w:val="00BE35DC"/>
    <w:rsid w:val="00BF5F66"/>
    <w:rsid w:val="00C0337A"/>
    <w:rsid w:val="00C15D3E"/>
    <w:rsid w:val="00C15D4B"/>
    <w:rsid w:val="00C161C0"/>
    <w:rsid w:val="00C25DB4"/>
    <w:rsid w:val="00C31335"/>
    <w:rsid w:val="00C36F78"/>
    <w:rsid w:val="00C37E26"/>
    <w:rsid w:val="00C43FC6"/>
    <w:rsid w:val="00C46059"/>
    <w:rsid w:val="00C912D6"/>
    <w:rsid w:val="00CA208C"/>
    <w:rsid w:val="00CA5F9A"/>
    <w:rsid w:val="00CC2937"/>
    <w:rsid w:val="00CF24FD"/>
    <w:rsid w:val="00CF584C"/>
    <w:rsid w:val="00D11DE5"/>
    <w:rsid w:val="00D12F38"/>
    <w:rsid w:val="00D154D5"/>
    <w:rsid w:val="00D22A0E"/>
    <w:rsid w:val="00D24AFF"/>
    <w:rsid w:val="00D268CB"/>
    <w:rsid w:val="00D364CF"/>
    <w:rsid w:val="00D364DA"/>
    <w:rsid w:val="00D37A4E"/>
    <w:rsid w:val="00D46208"/>
    <w:rsid w:val="00D65F38"/>
    <w:rsid w:val="00D8392E"/>
    <w:rsid w:val="00D8564C"/>
    <w:rsid w:val="00D96539"/>
    <w:rsid w:val="00DA3AEE"/>
    <w:rsid w:val="00DA6EDD"/>
    <w:rsid w:val="00DB4C98"/>
    <w:rsid w:val="00DC6FC6"/>
    <w:rsid w:val="00DC6FDC"/>
    <w:rsid w:val="00DC7D8E"/>
    <w:rsid w:val="00E01C36"/>
    <w:rsid w:val="00E04935"/>
    <w:rsid w:val="00E22182"/>
    <w:rsid w:val="00E3080E"/>
    <w:rsid w:val="00E35F1A"/>
    <w:rsid w:val="00E552A6"/>
    <w:rsid w:val="00E60DD5"/>
    <w:rsid w:val="00E84F59"/>
    <w:rsid w:val="00EC32B3"/>
    <w:rsid w:val="00ED3532"/>
    <w:rsid w:val="00ED6A9B"/>
    <w:rsid w:val="00EE0996"/>
    <w:rsid w:val="00EE5561"/>
    <w:rsid w:val="00EE75D5"/>
    <w:rsid w:val="00EE7A2A"/>
    <w:rsid w:val="00EF4478"/>
    <w:rsid w:val="00EF6247"/>
    <w:rsid w:val="00F001C0"/>
    <w:rsid w:val="00F0222F"/>
    <w:rsid w:val="00F07C9B"/>
    <w:rsid w:val="00F134C8"/>
    <w:rsid w:val="00F3711B"/>
    <w:rsid w:val="00F42A09"/>
    <w:rsid w:val="00F44B26"/>
    <w:rsid w:val="00F45A79"/>
    <w:rsid w:val="00F51119"/>
    <w:rsid w:val="00F56F36"/>
    <w:rsid w:val="00F73CB1"/>
    <w:rsid w:val="00F83421"/>
    <w:rsid w:val="00F85AEC"/>
    <w:rsid w:val="00F94073"/>
    <w:rsid w:val="00F94C70"/>
    <w:rsid w:val="00F95ABD"/>
    <w:rsid w:val="00FA23B6"/>
    <w:rsid w:val="00FA3708"/>
    <w:rsid w:val="00FB00C3"/>
    <w:rsid w:val="00FC6210"/>
    <w:rsid w:val="00FF0ADF"/>
    <w:rsid w:val="00FF1D99"/>
    <w:rsid w:val="5B6F73DE"/>
    <w:rsid w:val="5EA700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32D"/>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semiHidden/>
    <w:unhideWhenUsed/>
    <w:rsid w:val="00AD432D"/>
    <w:rPr>
      <w:b/>
      <w:bCs/>
      <w:sz w:val="20"/>
      <w:szCs w:val="20"/>
    </w:rPr>
  </w:style>
  <w:style w:type="paragraph" w:styleId="CommentText">
    <w:name w:val="annotation text"/>
    <w:basedOn w:val="Normal"/>
    <w:link w:val="CommentTextChar"/>
    <w:uiPriority w:val="99"/>
    <w:semiHidden/>
    <w:unhideWhenUsed/>
    <w:rsid w:val="00AD432D"/>
    <w:pPr>
      <w:spacing w:line="240" w:lineRule="auto"/>
    </w:pPr>
    <w:rPr>
      <w:sz w:val="24"/>
      <w:szCs w:val="24"/>
    </w:rPr>
  </w:style>
  <w:style w:type="paragraph" w:styleId="BalloonText">
    <w:name w:val="Balloon Text"/>
    <w:basedOn w:val="Normal"/>
    <w:link w:val="BalloonTextChar"/>
    <w:uiPriority w:val="99"/>
    <w:semiHidden/>
    <w:unhideWhenUsed/>
    <w:rsid w:val="00AD432D"/>
    <w:pPr>
      <w:spacing w:after="0" w:line="240" w:lineRule="auto"/>
    </w:pPr>
    <w:rPr>
      <w:rFonts w:ascii="Lucida Grande" w:hAnsi="Lucida Grande" w:cs="Lucida Grande"/>
      <w:sz w:val="18"/>
      <w:szCs w:val="18"/>
    </w:rPr>
  </w:style>
  <w:style w:type="paragraph" w:styleId="Footer">
    <w:name w:val="footer"/>
    <w:basedOn w:val="Normal"/>
    <w:link w:val="FooterChar"/>
    <w:uiPriority w:val="99"/>
    <w:unhideWhenUsed/>
    <w:qFormat/>
    <w:rsid w:val="00AD432D"/>
    <w:pPr>
      <w:tabs>
        <w:tab w:val="center" w:pos="4680"/>
        <w:tab w:val="right" w:pos="9360"/>
      </w:tabs>
      <w:spacing w:after="0" w:line="240" w:lineRule="auto"/>
    </w:pPr>
  </w:style>
  <w:style w:type="paragraph" w:styleId="Header">
    <w:name w:val="header"/>
    <w:basedOn w:val="Normal"/>
    <w:link w:val="HeaderChar"/>
    <w:uiPriority w:val="99"/>
    <w:unhideWhenUsed/>
    <w:qFormat/>
    <w:rsid w:val="00AD432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AD432D"/>
    <w:rPr>
      <w:sz w:val="18"/>
      <w:szCs w:val="18"/>
    </w:rPr>
  </w:style>
  <w:style w:type="character" w:customStyle="1" w:styleId="HeaderChar">
    <w:name w:val="Header Char"/>
    <w:basedOn w:val="DefaultParagraphFont"/>
    <w:link w:val="Header"/>
    <w:uiPriority w:val="99"/>
    <w:qFormat/>
    <w:rsid w:val="00AD432D"/>
  </w:style>
  <w:style w:type="character" w:customStyle="1" w:styleId="FooterChar">
    <w:name w:val="Footer Char"/>
    <w:basedOn w:val="DefaultParagraphFont"/>
    <w:link w:val="Footer"/>
    <w:uiPriority w:val="99"/>
    <w:rsid w:val="00AD432D"/>
  </w:style>
  <w:style w:type="character" w:customStyle="1" w:styleId="CommentTextChar">
    <w:name w:val="Comment Text Char"/>
    <w:basedOn w:val="DefaultParagraphFont"/>
    <w:link w:val="CommentText"/>
    <w:uiPriority w:val="99"/>
    <w:semiHidden/>
    <w:rsid w:val="00AD432D"/>
    <w:rPr>
      <w:rFonts w:asciiTheme="minorHAnsi" w:eastAsiaTheme="minorHAnsi" w:hAnsiTheme="minorHAnsi" w:cstheme="minorBidi"/>
      <w:sz w:val="24"/>
      <w:szCs w:val="24"/>
    </w:rPr>
  </w:style>
  <w:style w:type="character" w:customStyle="1" w:styleId="CommentSubjectChar">
    <w:name w:val="Comment Subject Char"/>
    <w:basedOn w:val="CommentTextChar"/>
    <w:link w:val="CommentSubject"/>
    <w:uiPriority w:val="99"/>
    <w:semiHidden/>
    <w:rsid w:val="00AD432D"/>
    <w:rPr>
      <w:rFonts w:asciiTheme="minorHAnsi" w:eastAsiaTheme="minorHAnsi" w:hAnsiTheme="minorHAnsi" w:cstheme="minorBidi"/>
      <w:b/>
      <w:bCs/>
      <w:sz w:val="24"/>
      <w:szCs w:val="24"/>
    </w:rPr>
  </w:style>
  <w:style w:type="character" w:customStyle="1" w:styleId="BalloonTextChar">
    <w:name w:val="Balloon Text Char"/>
    <w:basedOn w:val="DefaultParagraphFont"/>
    <w:link w:val="BalloonText"/>
    <w:uiPriority w:val="99"/>
    <w:semiHidden/>
    <w:rsid w:val="00AD432D"/>
    <w:rPr>
      <w:rFonts w:ascii="Lucida Grande" w:eastAsiaTheme="minorHAnsi" w:hAnsi="Lucida Grande" w:cs="Lucida Grande"/>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545</Words>
  <Characters>3112</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Erick K Jr</cp:lastModifiedBy>
  <cp:revision>2</cp:revision>
  <dcterms:created xsi:type="dcterms:W3CDTF">2019-02-05T04:13:00Z</dcterms:created>
  <dcterms:modified xsi:type="dcterms:W3CDTF">2019-02-05T04:13:00Z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