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28623459" w14:textId="006AD612" w:rsidR="21C71742" w:rsidRPr="00B3690F" w:rsidRDefault="3F6A547C" w:rsidP="00B3690F">
      <w:pPr>
        <w:pStyle w:val="Title"/>
      </w:pPr>
      <w:r>
        <w:t xml:space="preserve">Entrepreneurial </w:t>
      </w:r>
      <w:r w:rsidR="006C548E">
        <w:t>Strength</w:t>
      </w:r>
      <w:r w:rsidR="00C24D62">
        <w:t>s</w:t>
      </w:r>
      <w:r w:rsidR="4B88B1F6">
        <w:t xml:space="preserve"> and Actions to Increase Value Creation</w:t>
      </w:r>
    </w:p>
    <w:p w14:paraId="2FD10C9A" w14:textId="77777777" w:rsidR="006C548E" w:rsidRDefault="006C548E" w:rsidP="006C548E">
      <w:pPr>
        <w:rPr>
          <w:b/>
          <w:bCs/>
        </w:rPr>
      </w:pPr>
    </w:p>
    <w:p w14:paraId="1A915080" w14:textId="23E3E684" w:rsidR="73BAE4F4" w:rsidRDefault="006C548E" w:rsidP="006C548E">
      <w:pPr>
        <w:rPr>
          <w:ins w:id="0" w:author="Ann Roy" w:date="2021-12-16T11:45:00Z"/>
          <w:b/>
          <w:bCs/>
        </w:rPr>
      </w:pPr>
      <w:del w:id="1" w:author="Ann Roy" w:date="2021-12-16T11:44:00Z">
        <w:r w:rsidRPr="006C548E" w:rsidDel="00EE1AB3">
          <w:rPr>
            <w:b/>
            <w:bCs/>
          </w:rPr>
          <w:delText>Complete</w:delText>
        </w:r>
        <w:r w:rsidRPr="006C548E" w:rsidDel="00EE1AB3">
          <w:delText xml:space="preserve"> the </w:delText>
        </w:r>
        <w:r w:rsidDel="00EE1AB3">
          <w:delText>table</w:delText>
        </w:r>
        <w:r w:rsidR="00F50A6A" w:rsidDel="00EE1AB3">
          <w:delText xml:space="preserve"> below</w:delText>
        </w:r>
        <w:r w:rsidRPr="006C548E" w:rsidDel="00EE1AB3">
          <w:delText xml:space="preserve">, assessing the company’s strengths and weaknesses and describing </w:delText>
        </w:r>
        <w:r w:rsidR="00F50A6A" w:rsidRPr="006C548E" w:rsidDel="00EE1AB3">
          <w:delText>th</w:delText>
        </w:r>
        <w:r w:rsidR="00F50A6A" w:rsidDel="00EE1AB3">
          <w:delText>e</w:delText>
        </w:r>
        <w:r w:rsidR="00F50A6A" w:rsidRPr="006C548E" w:rsidDel="00EE1AB3">
          <w:delText xml:space="preserve"> </w:delText>
        </w:r>
        <w:r w:rsidRPr="006C548E" w:rsidDel="00EE1AB3">
          <w:delText>company’s approach to innovation.</w:delText>
        </w:r>
      </w:del>
    </w:p>
    <w:p w14:paraId="5AFF1A65" w14:textId="6B808CEE" w:rsidR="00EE1AB3" w:rsidRPr="00B3690F" w:rsidRDefault="00EE1AB3" w:rsidP="006C548E">
      <w:ins w:id="2" w:author="Ann Roy" w:date="2021-12-16T11:45:00Z">
        <w:r>
          <w:rPr>
            <w:b/>
            <w:bCs/>
          </w:rPr>
          <w:t>December 16, 2021</w:t>
        </w:r>
      </w:ins>
    </w:p>
    <w:tbl>
      <w:tblPr>
        <w:tblStyle w:val="TableGrid"/>
        <w:tblW w:w="9846"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Description w:val="entrepreneurial stengths and actions to increase value creation table"/>
      </w:tblPr>
      <w:tblGrid>
        <w:gridCol w:w="9846"/>
      </w:tblGrid>
      <w:tr w:rsidR="006C548E" w:rsidRPr="00776416" w14:paraId="11522830" w14:textId="77777777" w:rsidTr="7B09A195">
        <w:trPr>
          <w:trHeight w:val="217"/>
          <w:tblHeader/>
        </w:trPr>
        <w:tc>
          <w:tcPr>
            <w:tcW w:w="9846" w:type="dxa"/>
            <w:shd w:val="clear" w:color="auto" w:fill="EDEDED" w:themeFill="accent5"/>
          </w:tcPr>
          <w:p w14:paraId="4FAED3C7" w14:textId="6CE6628B" w:rsidR="006C548E" w:rsidRPr="00776416" w:rsidRDefault="006C548E" w:rsidP="006C548E">
            <w:pPr>
              <w:spacing w:after="0"/>
            </w:pPr>
            <w:r w:rsidRPr="006C548E">
              <w:t>Company name:</w:t>
            </w:r>
            <w:ins w:id="3" w:author="Admin" w:date="2021-12-16T08:48:00Z">
              <w:r w:rsidR="002645A5">
                <w:t xml:space="preserve"> PROCTER AND GAMBLE</w:t>
              </w:r>
            </w:ins>
          </w:p>
        </w:tc>
      </w:tr>
      <w:tr w:rsidR="006C548E" w:rsidRPr="00776416" w14:paraId="7A95B600" w14:textId="77777777" w:rsidTr="7B09A195">
        <w:trPr>
          <w:trHeight w:val="227"/>
        </w:trPr>
        <w:tc>
          <w:tcPr>
            <w:tcW w:w="9846" w:type="dxa"/>
            <w:tcBorders>
              <w:top w:val="single" w:sz="6" w:space="0" w:color="000000"/>
              <w:left w:val="single" w:sz="6" w:space="0" w:color="000000"/>
              <w:bottom w:val="single" w:sz="6" w:space="0" w:color="000000"/>
              <w:right w:val="single" w:sz="6" w:space="0" w:color="000000"/>
            </w:tcBorders>
            <w:shd w:val="clear" w:color="auto" w:fill="auto"/>
          </w:tcPr>
          <w:p w14:paraId="17DC778E" w14:textId="1FC0D445" w:rsidR="006C548E" w:rsidRPr="00C12D77" w:rsidRDefault="006C548E" w:rsidP="006C548E">
            <w:pPr>
              <w:pStyle w:val="TableText"/>
              <w:rPr>
                <w:rFonts w:cs="Arial"/>
              </w:rPr>
            </w:pPr>
            <w:r>
              <w:rPr>
                <w:rStyle w:val="normaltextrun"/>
                <w:rFonts w:cs="Arial"/>
                <w:szCs w:val="20"/>
                <w:shd w:val="clear" w:color="auto" w:fill="FFFFFF"/>
              </w:rPr>
              <w:t>Company website URL:</w:t>
            </w:r>
            <w:r>
              <w:rPr>
                <w:rStyle w:val="eop"/>
                <w:rFonts w:cs="Arial"/>
                <w:szCs w:val="20"/>
              </w:rPr>
              <w:t> </w:t>
            </w:r>
            <w:ins w:id="4" w:author="Admin" w:date="2021-12-16T08:51:00Z">
              <w:r w:rsidR="002645A5">
                <w:rPr>
                  <w:rStyle w:val="eop"/>
                  <w:rFonts w:cs="Arial"/>
                  <w:szCs w:val="20"/>
                </w:rPr>
                <w:fldChar w:fldCharType="begin"/>
              </w:r>
              <w:r w:rsidR="002645A5">
                <w:rPr>
                  <w:rStyle w:val="eop"/>
                  <w:rFonts w:cs="Arial"/>
                  <w:szCs w:val="20"/>
                </w:rPr>
                <w:instrText xml:space="preserve"> HYPERLINK "</w:instrText>
              </w:r>
              <w:r w:rsidR="002645A5" w:rsidRPr="002645A5">
                <w:rPr>
                  <w:rStyle w:val="eop"/>
                  <w:rFonts w:cs="Arial"/>
                  <w:szCs w:val="20"/>
                </w:rPr>
                <w:instrText>https://us.pg.com/</w:instrText>
              </w:r>
              <w:r w:rsidR="002645A5">
                <w:rPr>
                  <w:rStyle w:val="eop"/>
                  <w:rFonts w:cs="Arial"/>
                  <w:szCs w:val="20"/>
                </w:rPr>
                <w:instrText xml:space="preserve">" </w:instrText>
              </w:r>
              <w:r w:rsidR="002645A5">
                <w:rPr>
                  <w:rStyle w:val="eop"/>
                  <w:rFonts w:cs="Arial"/>
                  <w:szCs w:val="20"/>
                </w:rPr>
                <w:fldChar w:fldCharType="separate"/>
              </w:r>
              <w:r w:rsidR="002645A5" w:rsidRPr="00DF573B">
                <w:rPr>
                  <w:rStyle w:val="Hyperlink"/>
                  <w:rFonts w:cs="Arial"/>
                  <w:szCs w:val="20"/>
                </w:rPr>
                <w:t>https://us.pg.com/</w:t>
              </w:r>
              <w:r w:rsidR="002645A5">
                <w:rPr>
                  <w:rStyle w:val="eop"/>
                  <w:rFonts w:cs="Arial"/>
                  <w:szCs w:val="20"/>
                </w:rPr>
                <w:fldChar w:fldCharType="end"/>
              </w:r>
              <w:r w:rsidR="002645A5">
                <w:rPr>
                  <w:rStyle w:val="eop"/>
                  <w:rFonts w:cs="Arial"/>
                  <w:szCs w:val="20"/>
                </w:rPr>
                <w:t xml:space="preserve"> </w:t>
              </w:r>
            </w:ins>
          </w:p>
        </w:tc>
      </w:tr>
      <w:tr w:rsidR="006C548E" w:rsidRPr="00776416" w14:paraId="0F44EEE1" w14:textId="77777777" w:rsidTr="7B09A195">
        <w:trPr>
          <w:trHeight w:val="217"/>
        </w:trPr>
        <w:tc>
          <w:tcPr>
            <w:tcW w:w="9846" w:type="dxa"/>
            <w:tcBorders>
              <w:top w:val="nil"/>
              <w:left w:val="single" w:sz="6" w:space="0" w:color="000000"/>
              <w:bottom w:val="single" w:sz="6" w:space="0" w:color="000000"/>
              <w:right w:val="single" w:sz="6" w:space="0" w:color="000000"/>
            </w:tcBorders>
            <w:shd w:val="clear" w:color="auto" w:fill="auto"/>
          </w:tcPr>
          <w:p w14:paraId="5ADEED46" w14:textId="14F51DC4" w:rsidR="004B0BAA" w:rsidRPr="004B0BAA" w:rsidRDefault="004B0BAA" w:rsidP="004B0BAA">
            <w:pPr>
              <w:spacing w:after="160" w:line="259" w:lineRule="auto"/>
              <w:divId w:val="1660690495"/>
              <w:rPr>
                <w:ins w:id="5" w:author="Admin" w:date="2021-12-16T11:16:00Z"/>
                <w:rStyle w:val="normaltextrun"/>
                <w:rFonts w:eastAsiaTheme="majorEastAsia" w:cs="Arial"/>
                <w:color w:val="auto"/>
                <w:szCs w:val="20"/>
                <w:shd w:val="clear" w:color="auto" w:fill="FFFFFF"/>
              </w:rPr>
            </w:pPr>
            <w:ins w:id="6" w:author="Admin" w:date="2021-12-16T11:16:00Z">
              <w:r w:rsidRPr="004B0BAA">
                <w:rPr>
                  <w:rStyle w:val="normaltextrun"/>
                  <w:rFonts w:eastAsiaTheme="majorEastAsia" w:cs="Arial"/>
                  <w:color w:val="auto"/>
                  <w:szCs w:val="20"/>
                  <w:shd w:val="clear" w:color="auto" w:fill="FFFFFF"/>
                </w:rPr>
                <w:t xml:space="preserve">  </w:t>
              </w:r>
            </w:ins>
            <w:ins w:id="7" w:author="Ann Roy" w:date="2021-12-16T11:45:00Z">
              <w:r w:rsidR="00EE1AB3">
                <w:rPr>
                  <w:rStyle w:val="normaltextrun"/>
                  <w:rFonts w:eastAsiaTheme="majorEastAsia" w:cs="Arial"/>
                  <w:color w:val="auto"/>
                  <w:szCs w:val="20"/>
                  <w:shd w:val="clear" w:color="auto" w:fill="FFFFFF"/>
                </w:rPr>
                <w:t xml:space="preserve"> </w:t>
              </w:r>
              <w:r w:rsidR="00EE1AB3">
                <w:rPr>
                  <w:rStyle w:val="normaltextrun"/>
                  <w:rFonts w:eastAsiaTheme="majorEastAsia" w:cs="Arial"/>
                  <w:szCs w:val="20"/>
                  <w:shd w:val="clear" w:color="auto" w:fill="FFFFFF"/>
                </w:rPr>
                <w:t xml:space="preserve">                                             </w:t>
              </w:r>
            </w:ins>
            <w:ins w:id="8" w:author="Admin" w:date="2021-12-16T11:16:00Z">
              <w:del w:id="9" w:author="Ann Roy" w:date="2021-12-16T11:45:00Z">
                <w:r w:rsidRPr="004B0BAA" w:rsidDel="00EE1AB3">
                  <w:rPr>
                    <w:rStyle w:val="normaltextrun"/>
                    <w:rFonts w:eastAsiaTheme="majorEastAsia" w:cs="Arial"/>
                    <w:color w:val="auto"/>
                    <w:szCs w:val="20"/>
                    <w:shd w:val="clear" w:color="auto" w:fill="FFFFFF"/>
                  </w:rPr>
                  <w:delText>3 to 5</w:delText>
                </w:r>
              </w:del>
              <w:r w:rsidRPr="004B0BAA">
                <w:rPr>
                  <w:rStyle w:val="normaltextrun"/>
                  <w:rFonts w:eastAsiaTheme="majorEastAsia" w:cs="Arial"/>
                  <w:color w:val="auto"/>
                  <w:szCs w:val="20"/>
                  <w:shd w:val="clear" w:color="auto" w:fill="FFFFFF"/>
                </w:rPr>
                <w:t xml:space="preserve"> </w:t>
              </w:r>
            </w:ins>
            <w:ins w:id="10" w:author="Ann Roy" w:date="2021-12-16T11:46:00Z">
              <w:r w:rsidR="00EE1AB3">
                <w:rPr>
                  <w:rStyle w:val="normaltextrun"/>
                  <w:rFonts w:eastAsiaTheme="majorEastAsia" w:cs="Arial"/>
                  <w:color w:val="auto"/>
                  <w:szCs w:val="20"/>
                  <w:shd w:val="clear" w:color="auto" w:fill="FFFFFF"/>
                </w:rPr>
                <w:t>E</w:t>
              </w:r>
            </w:ins>
            <w:ins w:id="11" w:author="Admin" w:date="2021-12-16T11:16:00Z">
              <w:del w:id="12" w:author="Ann Roy" w:date="2021-12-16T11:46:00Z">
                <w:r w:rsidRPr="004B0BAA" w:rsidDel="00EE1AB3">
                  <w:rPr>
                    <w:rStyle w:val="normaltextrun"/>
                    <w:rFonts w:eastAsiaTheme="majorEastAsia" w:cs="Arial"/>
                    <w:color w:val="auto"/>
                    <w:szCs w:val="20"/>
                    <w:shd w:val="clear" w:color="auto" w:fill="FFFFFF"/>
                  </w:rPr>
                  <w:delText>e</w:delText>
                </w:r>
              </w:del>
              <w:r w:rsidRPr="004B0BAA">
                <w:rPr>
                  <w:rStyle w:val="normaltextrun"/>
                  <w:rFonts w:eastAsiaTheme="majorEastAsia" w:cs="Arial"/>
                  <w:color w:val="auto"/>
                  <w:szCs w:val="20"/>
                  <w:shd w:val="clear" w:color="auto" w:fill="FFFFFF"/>
                </w:rPr>
                <w:t xml:space="preserve">ntrepreneurial </w:t>
              </w:r>
            </w:ins>
            <w:ins w:id="13" w:author="Ann Roy" w:date="2021-12-16T11:46:00Z">
              <w:r w:rsidR="00F929FE">
                <w:rPr>
                  <w:rStyle w:val="normaltextrun"/>
                  <w:rFonts w:eastAsiaTheme="majorEastAsia" w:cs="Arial"/>
                  <w:color w:val="auto"/>
                  <w:szCs w:val="20"/>
                  <w:shd w:val="clear" w:color="auto" w:fill="FFFFFF"/>
                </w:rPr>
                <w:t>S</w:t>
              </w:r>
            </w:ins>
            <w:ins w:id="14" w:author="Admin" w:date="2021-12-16T11:16:00Z">
              <w:del w:id="15" w:author="Ann Roy" w:date="2021-12-16T11:46:00Z">
                <w:r w:rsidRPr="004B0BAA" w:rsidDel="00F929FE">
                  <w:rPr>
                    <w:rStyle w:val="normaltextrun"/>
                    <w:rFonts w:eastAsiaTheme="majorEastAsia" w:cs="Arial"/>
                    <w:color w:val="auto"/>
                    <w:szCs w:val="20"/>
                    <w:shd w:val="clear" w:color="auto" w:fill="FFFFFF"/>
                  </w:rPr>
                  <w:delText>s</w:delText>
                </w:r>
              </w:del>
              <w:r w:rsidRPr="004B0BAA">
                <w:rPr>
                  <w:rStyle w:val="normaltextrun"/>
                  <w:rFonts w:eastAsiaTheme="majorEastAsia" w:cs="Arial"/>
                  <w:color w:val="auto"/>
                  <w:szCs w:val="20"/>
                  <w:shd w:val="clear" w:color="auto" w:fill="FFFFFF"/>
                </w:rPr>
                <w:t xml:space="preserve">trengths of the </w:t>
              </w:r>
            </w:ins>
            <w:ins w:id="16" w:author="Ann Roy" w:date="2021-12-16T11:46:00Z">
              <w:r w:rsidR="00F929FE">
                <w:rPr>
                  <w:rStyle w:val="normaltextrun"/>
                  <w:rFonts w:eastAsiaTheme="majorEastAsia" w:cs="Arial"/>
                  <w:color w:val="auto"/>
                  <w:szCs w:val="20"/>
                  <w:shd w:val="clear" w:color="auto" w:fill="FFFFFF"/>
                </w:rPr>
                <w:t>C</w:t>
              </w:r>
            </w:ins>
            <w:ins w:id="17" w:author="Admin" w:date="2021-12-16T11:16:00Z">
              <w:del w:id="18" w:author="Ann Roy" w:date="2021-12-16T11:46:00Z">
                <w:r w:rsidRPr="004B0BAA" w:rsidDel="00F929FE">
                  <w:rPr>
                    <w:rStyle w:val="normaltextrun"/>
                    <w:rFonts w:eastAsiaTheme="majorEastAsia" w:cs="Arial"/>
                    <w:color w:val="auto"/>
                    <w:szCs w:val="20"/>
                    <w:shd w:val="clear" w:color="auto" w:fill="FFFFFF"/>
                  </w:rPr>
                  <w:delText>c</w:delText>
                </w:r>
              </w:del>
              <w:r w:rsidRPr="004B0BAA">
                <w:rPr>
                  <w:rStyle w:val="normaltextrun"/>
                  <w:rFonts w:eastAsiaTheme="majorEastAsia" w:cs="Arial"/>
                  <w:color w:val="auto"/>
                  <w:szCs w:val="20"/>
                  <w:shd w:val="clear" w:color="auto" w:fill="FFFFFF"/>
                </w:rPr>
                <w:t xml:space="preserve">ompany </w:t>
              </w:r>
              <w:del w:id="19" w:author="Ann Roy" w:date="2021-12-16T11:45:00Z">
                <w:r w:rsidRPr="004B0BAA" w:rsidDel="00EE1AB3">
                  <w:rPr>
                    <w:rStyle w:val="normaltextrun"/>
                    <w:rFonts w:eastAsiaTheme="majorEastAsia" w:cs="Arial"/>
                    <w:color w:val="auto"/>
                    <w:szCs w:val="20"/>
                    <w:shd w:val="clear" w:color="auto" w:fill="FFFFFF"/>
                  </w:rPr>
                  <w:delText>(90 – 175 words)</w:delText>
                </w:r>
              </w:del>
            </w:ins>
          </w:p>
          <w:p w14:paraId="2BFE0769" w14:textId="4C15A530" w:rsidR="004B0BAA" w:rsidRPr="004B0BAA" w:rsidRDefault="004B0BAA" w:rsidP="004B0BAA">
            <w:pPr>
              <w:spacing w:after="160" w:line="259" w:lineRule="auto"/>
              <w:divId w:val="1660690495"/>
              <w:rPr>
                <w:ins w:id="20" w:author="Admin" w:date="2021-12-16T11:16:00Z"/>
                <w:rStyle w:val="normaltextrun"/>
                <w:rFonts w:eastAsiaTheme="majorEastAsia" w:cs="Arial"/>
                <w:color w:val="auto"/>
                <w:szCs w:val="20"/>
                <w:shd w:val="clear" w:color="auto" w:fill="FFFFFF"/>
              </w:rPr>
            </w:pPr>
            <w:ins w:id="21" w:author="Admin" w:date="2021-12-16T11:16:00Z">
              <w:r w:rsidRPr="004B0BAA">
                <w:rPr>
                  <w:rStyle w:val="normaltextrun"/>
                  <w:rFonts w:eastAsiaTheme="majorEastAsia" w:cs="Arial"/>
                  <w:color w:val="auto"/>
                  <w:szCs w:val="20"/>
                  <w:shd w:val="clear" w:color="auto" w:fill="FFFFFF"/>
                </w:rPr>
                <w:t xml:space="preserve"> </w:t>
              </w:r>
            </w:ins>
          </w:p>
          <w:p w14:paraId="37D5AE5E" w14:textId="0D1B6D7B" w:rsidR="006C548E" w:rsidRPr="004B0BAA" w:rsidDel="004B0BAA" w:rsidRDefault="004B0BAA">
            <w:pPr>
              <w:spacing w:after="160" w:line="480" w:lineRule="auto"/>
              <w:divId w:val="1660690495"/>
              <w:rPr>
                <w:del w:id="22" w:author="Admin" w:date="2021-12-16T11:16:00Z"/>
                <w:rFonts w:ascii="Times New Roman" w:eastAsiaTheme="majorEastAsia" w:hAnsi="Times New Roman" w:cs="Times New Roman"/>
                <w:sz w:val="24"/>
                <w:szCs w:val="24"/>
                <w:shd w:val="clear" w:color="auto" w:fill="FFFFFF"/>
                <w:rPrChange w:id="23" w:author="Admin" w:date="2021-12-16T11:17:00Z">
                  <w:rPr>
                    <w:del w:id="24" w:author="Admin" w:date="2021-12-16T11:16:00Z"/>
                    <w:rFonts w:ascii="Segoe UI" w:hAnsi="Segoe UI" w:cs="Segoe UI"/>
                    <w:sz w:val="18"/>
                    <w:szCs w:val="18"/>
                  </w:rPr>
                </w:rPrChange>
              </w:rPr>
              <w:pPrChange w:id="25" w:author="Admin" w:date="2021-12-16T11:17:00Z">
                <w:pPr>
                  <w:pStyle w:val="paragraph"/>
                  <w:spacing w:before="0" w:beforeAutospacing="0" w:after="0" w:afterAutospacing="0"/>
                  <w:jc w:val="center"/>
                  <w:textAlignment w:val="baseline"/>
                  <w:divId w:val="1660690495"/>
                </w:pPr>
              </w:pPrChange>
            </w:pPr>
            <w:ins w:id="26" w:author="Admin" w:date="2021-12-16T11:16:00Z">
              <w:r w:rsidRPr="00717B4A">
                <w:rPr>
                  <w:rStyle w:val="normaltextrun"/>
                  <w:rFonts w:ascii="Times New Roman" w:eastAsiaTheme="majorEastAsia" w:hAnsi="Times New Roman" w:cs="Times New Roman"/>
                  <w:color w:val="auto"/>
                  <w:sz w:val="24"/>
                  <w:szCs w:val="24"/>
                  <w:shd w:val="clear" w:color="auto" w:fill="FFFFFF"/>
                </w:rPr>
                <w:t xml:space="preserve">Procter and Gamble (P&amp;G) is an American multinational corporation founded in 1837. It was founded by William Procter and James Gamble in Cincinnati, Ohio. The company produces and distributes consumer health and beauty products such as Gillette, Pampers, and fabric conditioners. Businesses globally realize and implement the value of entrepreneurship as factors to initiate productivity, sustainability, and gain competitive advantage. One of Procter and Gamble's entrepreneurial strengths is the efficient distribution of its products. The company ensures that the market has an adequate supply of its products through company-owned distribution facilities or third-party distribution providers. </w:t>
              </w:r>
              <w:del w:id="27" w:author="Microsoft" w:date="2021-12-16T17:47:00Z">
                <w:r w:rsidRPr="00717B4A" w:rsidDel="0060137A">
                  <w:rPr>
                    <w:rStyle w:val="normaltextrun"/>
                    <w:rFonts w:ascii="Times New Roman" w:eastAsiaTheme="majorEastAsia" w:hAnsi="Times New Roman" w:cs="Times New Roman"/>
                    <w:color w:val="auto"/>
                    <w:sz w:val="24"/>
                    <w:szCs w:val="24"/>
                    <w:shd w:val="clear" w:color="auto" w:fill="FFFFFF"/>
                  </w:rPr>
                  <w:delText>The company</w:delText>
                </w:r>
              </w:del>
            </w:ins>
            <w:ins w:id="28" w:author="Microsoft" w:date="2021-12-16T17:47:00Z">
              <w:r w:rsidR="0060137A">
                <w:rPr>
                  <w:rStyle w:val="normaltextrun"/>
                  <w:rFonts w:ascii="Times New Roman" w:eastAsiaTheme="majorEastAsia" w:hAnsi="Times New Roman" w:cs="Times New Roman"/>
                  <w:color w:val="auto"/>
                  <w:sz w:val="24"/>
                  <w:szCs w:val="24"/>
                  <w:shd w:val="clear" w:color="auto" w:fill="FFFFFF"/>
                </w:rPr>
                <w:t>It</w:t>
              </w:r>
            </w:ins>
            <w:ins w:id="29" w:author="Admin" w:date="2021-12-16T11:16:00Z">
              <w:r w:rsidRPr="00717B4A">
                <w:rPr>
                  <w:rStyle w:val="normaltextrun"/>
                  <w:rFonts w:ascii="Times New Roman" w:eastAsiaTheme="majorEastAsia" w:hAnsi="Times New Roman" w:cs="Times New Roman"/>
                  <w:color w:val="auto"/>
                  <w:sz w:val="24"/>
                  <w:szCs w:val="24"/>
                  <w:shd w:val="clear" w:color="auto" w:fill="FFFFFF"/>
                </w:rPr>
                <w:t xml:space="preserve"> has also managed to have strong consumer brands in its portfolio. This branding has managed to keep the company ahead of their competition as they have become a household name for m</w:t>
              </w:r>
            </w:ins>
            <w:ins w:id="30" w:author="Ann Roy" w:date="2021-12-16T11:37:00Z">
              <w:r w:rsidR="00717B4A">
                <w:rPr>
                  <w:rStyle w:val="normaltextrun"/>
                  <w:rFonts w:ascii="Times New Roman" w:eastAsiaTheme="majorEastAsia" w:hAnsi="Times New Roman" w:cs="Times New Roman"/>
                  <w:color w:val="auto"/>
                  <w:sz w:val="24"/>
                  <w:szCs w:val="24"/>
                  <w:shd w:val="clear" w:color="auto" w:fill="FFFFFF"/>
                </w:rPr>
                <w:t>a</w:t>
              </w:r>
              <w:r w:rsidR="00717B4A">
                <w:rPr>
                  <w:rStyle w:val="normaltextrun"/>
                  <w:rFonts w:ascii="Times New Roman" w:eastAsiaTheme="majorEastAsia" w:hAnsi="Times New Roman" w:cs="Times New Roman"/>
                  <w:sz w:val="24"/>
                  <w:szCs w:val="24"/>
                  <w:shd w:val="clear" w:color="auto" w:fill="FFFFFF"/>
                </w:rPr>
                <w:t>ny</w:t>
              </w:r>
            </w:ins>
            <w:ins w:id="31" w:author="Admin" w:date="2021-12-16T11:16:00Z">
              <w:del w:id="32" w:author="Ann Roy" w:date="2021-12-16T11:37:00Z">
                <w:r w:rsidRPr="00717B4A" w:rsidDel="00717B4A">
                  <w:rPr>
                    <w:rStyle w:val="normaltextrun"/>
                    <w:rFonts w:ascii="Times New Roman" w:eastAsiaTheme="majorEastAsia" w:hAnsi="Times New Roman" w:cs="Times New Roman"/>
                    <w:color w:val="auto"/>
                    <w:sz w:val="24"/>
                    <w:szCs w:val="24"/>
                    <w:shd w:val="clear" w:color="auto" w:fill="FFFFFF"/>
                  </w:rPr>
                  <w:delText>ost</w:delText>
                </w:r>
              </w:del>
              <w:r w:rsidRPr="00717B4A">
                <w:rPr>
                  <w:rStyle w:val="normaltextrun"/>
                  <w:rFonts w:ascii="Times New Roman" w:eastAsiaTheme="majorEastAsia" w:hAnsi="Times New Roman" w:cs="Times New Roman"/>
                  <w:color w:val="auto"/>
                  <w:sz w:val="24"/>
                  <w:szCs w:val="24"/>
                  <w:shd w:val="clear" w:color="auto" w:fill="FFFFFF"/>
                </w:rPr>
                <w:t xml:space="preserve"> consumers, e.g., pampers and downy fabric </w:t>
              </w:r>
            </w:ins>
            <w:proofErr w:type="spellStart"/>
            <w:ins w:id="33" w:author="Ann Roy" w:date="2021-12-16T11:38:00Z">
              <w:r w:rsidR="00717B4A">
                <w:rPr>
                  <w:rStyle w:val="normaltextrun"/>
                  <w:rFonts w:ascii="Times New Roman" w:eastAsiaTheme="majorEastAsia" w:hAnsi="Times New Roman" w:cs="Times New Roman"/>
                  <w:color w:val="auto"/>
                  <w:sz w:val="24"/>
                  <w:szCs w:val="24"/>
                  <w:shd w:val="clear" w:color="auto" w:fill="FFFFFF"/>
                </w:rPr>
                <w:t>s</w:t>
              </w:r>
              <w:r w:rsidR="00717B4A">
                <w:rPr>
                  <w:rStyle w:val="normaltextrun"/>
                  <w:rFonts w:ascii="Times New Roman" w:eastAsiaTheme="majorEastAsia" w:hAnsi="Times New Roman" w:cs="Times New Roman"/>
                  <w:sz w:val="24"/>
                  <w:szCs w:val="24"/>
                  <w:shd w:val="clear" w:color="auto" w:fill="FFFFFF"/>
                </w:rPr>
                <w:t>oftners</w:t>
              </w:r>
            </w:ins>
            <w:proofErr w:type="spellEnd"/>
            <w:ins w:id="34" w:author="Admin" w:date="2021-12-16T11:16:00Z">
              <w:del w:id="35" w:author="Ann Roy" w:date="2021-12-16T11:38:00Z">
                <w:r w:rsidRPr="00717B4A" w:rsidDel="00717B4A">
                  <w:rPr>
                    <w:rStyle w:val="normaltextrun"/>
                    <w:rFonts w:ascii="Times New Roman" w:eastAsiaTheme="majorEastAsia" w:hAnsi="Times New Roman" w:cs="Times New Roman"/>
                    <w:color w:val="auto"/>
                    <w:sz w:val="24"/>
                    <w:szCs w:val="24"/>
                    <w:shd w:val="clear" w:color="auto" w:fill="FFFFFF"/>
                  </w:rPr>
                  <w:delText>conditioners</w:delText>
                </w:r>
              </w:del>
              <w:r w:rsidRPr="00717B4A">
                <w:rPr>
                  <w:rStyle w:val="normaltextrun"/>
                  <w:rFonts w:ascii="Times New Roman" w:eastAsiaTheme="majorEastAsia" w:hAnsi="Times New Roman" w:cs="Times New Roman"/>
                  <w:color w:val="auto"/>
                  <w:sz w:val="24"/>
                  <w:szCs w:val="24"/>
                  <w:shd w:val="clear" w:color="auto" w:fill="FFFFFF"/>
                </w:rPr>
                <w:t xml:space="preserve">. The </w:t>
              </w:r>
            </w:ins>
            <w:ins w:id="36" w:author="Microsoft" w:date="2021-12-16T17:48:00Z">
              <w:r w:rsidR="00123CA9">
                <w:rPr>
                  <w:rStyle w:val="normaltextrun"/>
                  <w:rFonts w:ascii="Times New Roman" w:eastAsiaTheme="majorEastAsia" w:hAnsi="Times New Roman" w:cs="Times New Roman"/>
                  <w:color w:val="auto"/>
                  <w:sz w:val="24"/>
                  <w:szCs w:val="24"/>
                  <w:shd w:val="clear" w:color="auto" w:fill="FFFFFF"/>
                </w:rPr>
                <w:t>fir</w:t>
              </w:r>
            </w:ins>
            <w:ins w:id="37" w:author="Microsoft" w:date="2021-12-16T17:49:00Z">
              <w:r w:rsidR="00123CA9">
                <w:rPr>
                  <w:rStyle w:val="normaltextrun"/>
                  <w:rFonts w:ascii="Times New Roman" w:eastAsiaTheme="majorEastAsia" w:hAnsi="Times New Roman" w:cs="Times New Roman"/>
                  <w:color w:val="auto"/>
                  <w:sz w:val="24"/>
                  <w:szCs w:val="24"/>
                  <w:shd w:val="clear" w:color="auto" w:fill="FFFFFF"/>
                </w:rPr>
                <w:t>m</w:t>
              </w:r>
            </w:ins>
            <w:ins w:id="38" w:author="Admin" w:date="2021-12-16T11:16:00Z">
              <w:del w:id="39" w:author="Microsoft" w:date="2021-12-16T17:48:00Z">
                <w:r w:rsidRPr="00717B4A" w:rsidDel="00123CA9">
                  <w:rPr>
                    <w:rStyle w:val="normaltextrun"/>
                    <w:rFonts w:ascii="Times New Roman" w:eastAsiaTheme="majorEastAsia" w:hAnsi="Times New Roman" w:cs="Times New Roman"/>
                    <w:color w:val="auto"/>
                    <w:sz w:val="24"/>
                    <w:szCs w:val="24"/>
                    <w:shd w:val="clear" w:color="auto" w:fill="FFFFFF"/>
                  </w:rPr>
                  <w:delText>company</w:delText>
                </w:r>
              </w:del>
              <w:r w:rsidRPr="00717B4A">
                <w:rPr>
                  <w:rStyle w:val="normaltextrun"/>
                  <w:rFonts w:ascii="Times New Roman" w:eastAsiaTheme="majorEastAsia" w:hAnsi="Times New Roman" w:cs="Times New Roman"/>
                  <w:color w:val="auto"/>
                  <w:sz w:val="24"/>
                  <w:szCs w:val="24"/>
                  <w:shd w:val="clear" w:color="auto" w:fill="FFFFFF"/>
                </w:rPr>
                <w:t xml:space="preserve"> has developed new products that meet current customer needs, maximizing this opportunity (Morris et al., 2010). Another entrepreneurial strength the company has is the implementation of a global </w:t>
              </w:r>
              <w:r w:rsidRPr="00717B4A">
                <w:rPr>
                  <w:rStyle w:val="normaltextrun"/>
                  <w:rFonts w:ascii="Times New Roman" w:eastAsiaTheme="majorEastAsia" w:hAnsi="Times New Roman" w:cs="Times New Roman"/>
                  <w:color w:val="auto"/>
                  <w:sz w:val="24"/>
                  <w:szCs w:val="24"/>
                  <w:shd w:val="clear" w:color="auto" w:fill="FFFFFF"/>
                </w:rPr>
                <w:lastRenderedPageBreak/>
                <w:t>scale of operations that have produced high effectiveness and efficiency considerable to its global structure.</w:t>
              </w:r>
            </w:ins>
            <w:del w:id="40" w:author="Admin" w:date="2021-12-16T11:16:00Z">
              <w:r w:rsidR="00DB6A3B" w:rsidDel="004B0BAA">
                <w:rPr>
                  <w:rStyle w:val="normaltextrun"/>
                  <w:rFonts w:eastAsiaTheme="majorEastAsia" w:cs="Arial"/>
                  <w:szCs w:val="20"/>
                  <w:shd w:val="clear" w:color="auto" w:fill="FFFFFF"/>
                </w:rPr>
                <w:delText>3</w:delText>
              </w:r>
              <w:r w:rsidR="00DB6A3B" w:rsidRPr="225201DB" w:rsidDel="004B0BAA">
                <w:rPr>
                  <w:rStyle w:val="normaltextrun"/>
                  <w:rFonts w:eastAsiaTheme="majorEastAsia" w:cs="Arial"/>
                  <w:szCs w:val="20"/>
                  <w:shd w:val="clear" w:color="auto" w:fill="FFFFFF"/>
                </w:rPr>
                <w:delText xml:space="preserve"> </w:delText>
              </w:r>
              <w:r w:rsidR="006C548E" w:rsidRPr="225201DB" w:rsidDel="004B0BAA">
                <w:rPr>
                  <w:rStyle w:val="normaltextrun"/>
                  <w:rFonts w:eastAsiaTheme="majorEastAsia" w:cs="Arial"/>
                  <w:szCs w:val="20"/>
                  <w:shd w:val="clear" w:color="auto" w:fill="FFFFFF"/>
                </w:rPr>
                <w:delText xml:space="preserve">to </w:delText>
              </w:r>
              <w:r w:rsidR="00DB6A3B" w:rsidDel="004B0BAA">
                <w:rPr>
                  <w:rStyle w:val="normaltextrun"/>
                  <w:rFonts w:eastAsiaTheme="majorEastAsia" w:cs="Arial"/>
                  <w:szCs w:val="20"/>
                  <w:shd w:val="clear" w:color="auto" w:fill="FFFFFF"/>
                </w:rPr>
                <w:delText>5</w:delText>
              </w:r>
              <w:r w:rsidR="00DB6A3B" w:rsidRPr="225201DB" w:rsidDel="004B0BAA">
                <w:rPr>
                  <w:rStyle w:val="normaltextrun"/>
                  <w:rFonts w:eastAsiaTheme="majorEastAsia" w:cs="Arial"/>
                  <w:szCs w:val="20"/>
                  <w:shd w:val="clear" w:color="auto" w:fill="FFFFFF"/>
                </w:rPr>
                <w:delText xml:space="preserve"> </w:delText>
              </w:r>
              <w:r w:rsidR="31494168" w:rsidRPr="225201DB" w:rsidDel="004B0BAA">
                <w:rPr>
                  <w:rStyle w:val="normaltextrun"/>
                  <w:rFonts w:eastAsiaTheme="majorEastAsia" w:cs="Arial"/>
                  <w:szCs w:val="20"/>
                  <w:shd w:val="clear" w:color="auto" w:fill="FFFFFF"/>
                </w:rPr>
                <w:delText xml:space="preserve">entrepreneurial </w:delText>
              </w:r>
              <w:r w:rsidR="006C548E" w:rsidRPr="225201DB" w:rsidDel="004B0BAA">
                <w:rPr>
                  <w:rStyle w:val="normaltextrun"/>
                  <w:rFonts w:eastAsiaTheme="majorEastAsia" w:cs="Arial"/>
                  <w:szCs w:val="20"/>
                  <w:shd w:val="clear" w:color="auto" w:fill="FFFFFF"/>
                </w:rPr>
                <w:delText>strengths of the company</w:delText>
              </w:r>
              <w:r w:rsidR="6ADDE46A" w:rsidRPr="225201DB" w:rsidDel="004B0BAA">
                <w:rPr>
                  <w:rStyle w:val="eop"/>
                  <w:rFonts w:cs="Arial"/>
                  <w:szCs w:val="20"/>
                </w:rPr>
                <w:delText xml:space="preserve"> (90 – 175 words)</w:delText>
              </w:r>
            </w:del>
          </w:p>
          <w:p w14:paraId="560C78DB" w14:textId="4EB4D4FF" w:rsidR="006C548E" w:rsidDel="004B0BAA" w:rsidRDefault="006C548E">
            <w:pPr>
              <w:spacing w:line="480" w:lineRule="auto"/>
              <w:divId w:val="1480071476"/>
              <w:rPr>
                <w:del w:id="41" w:author="Admin" w:date="2021-12-16T11:16:00Z"/>
                <w:rFonts w:ascii="Segoe UI" w:hAnsi="Segoe UI" w:cs="Segoe UI"/>
                <w:sz w:val="18"/>
                <w:szCs w:val="18"/>
              </w:rPr>
              <w:pPrChange w:id="42" w:author="Admin" w:date="2021-12-16T11:17:00Z">
                <w:pPr>
                  <w:pStyle w:val="paragraph"/>
                  <w:spacing w:before="0" w:beforeAutospacing="0" w:after="0" w:afterAutospacing="0"/>
                  <w:textAlignment w:val="baseline"/>
                  <w:divId w:val="1480071476"/>
                </w:pPr>
              </w:pPrChange>
            </w:pPr>
            <w:del w:id="43" w:author="Admin" w:date="2021-12-16T11:16:00Z">
              <w:r w:rsidDel="004B0BAA">
                <w:rPr>
                  <w:rStyle w:val="eop"/>
                  <w:rFonts w:cs="Arial"/>
                  <w:szCs w:val="20"/>
                </w:rPr>
                <w:delText> </w:delText>
              </w:r>
            </w:del>
          </w:p>
          <w:p w14:paraId="37855289" w14:textId="0A7053A6" w:rsidR="006C548E" w:rsidDel="004B0BAA" w:rsidRDefault="006C548E">
            <w:pPr>
              <w:spacing w:line="480" w:lineRule="auto"/>
              <w:divId w:val="1906840830"/>
              <w:rPr>
                <w:del w:id="44" w:author="Admin" w:date="2021-12-16T11:16:00Z"/>
                <w:rFonts w:ascii="Segoe UI" w:hAnsi="Segoe UI" w:cs="Segoe UI"/>
                <w:sz w:val="18"/>
                <w:szCs w:val="18"/>
              </w:rPr>
              <w:pPrChange w:id="45" w:author="Admin" w:date="2021-12-16T11:17:00Z">
                <w:pPr>
                  <w:pStyle w:val="paragraph"/>
                  <w:spacing w:before="0" w:beforeAutospacing="0" w:after="0" w:afterAutospacing="0"/>
                  <w:textAlignment w:val="baseline"/>
                  <w:divId w:val="1906840830"/>
                </w:pPr>
              </w:pPrChange>
            </w:pPr>
            <w:del w:id="46" w:author="Admin" w:date="2021-12-16T11:16:00Z">
              <w:r w:rsidDel="004B0BAA">
                <w:rPr>
                  <w:rStyle w:val="eop"/>
                  <w:rFonts w:cs="Arial"/>
                  <w:szCs w:val="20"/>
                </w:rPr>
                <w:delText> </w:delText>
              </w:r>
            </w:del>
          </w:p>
          <w:p w14:paraId="10BC179B" w14:textId="01E531AF" w:rsidR="006C548E" w:rsidRPr="003C37EE" w:rsidDel="003C37EE" w:rsidRDefault="006C548E">
            <w:pPr>
              <w:spacing w:line="480" w:lineRule="auto"/>
              <w:divId w:val="1660690495"/>
              <w:rPr>
                <w:del w:id="47" w:author="Admin" w:date="2021-12-16T11:14:00Z"/>
                <w:rFonts w:ascii="Times New Roman" w:hAnsi="Times New Roman" w:cs="Times New Roman"/>
                <w:sz w:val="24"/>
                <w:szCs w:val="24"/>
                <w:rPrChange w:id="48" w:author="Admin" w:date="2021-12-16T11:11:00Z">
                  <w:rPr>
                    <w:del w:id="49" w:author="Admin" w:date="2021-12-16T11:14:00Z"/>
                    <w:rFonts w:ascii="Segoe UI" w:hAnsi="Segoe UI" w:cs="Segoe UI"/>
                    <w:sz w:val="18"/>
                    <w:szCs w:val="18"/>
                  </w:rPr>
                </w:rPrChange>
              </w:rPr>
              <w:pPrChange w:id="50" w:author="Admin" w:date="2021-12-16T11:17:00Z">
                <w:pPr>
                  <w:pStyle w:val="paragraph"/>
                  <w:spacing w:before="0" w:beforeAutospacing="0" w:after="0" w:afterAutospacing="0"/>
                  <w:textAlignment w:val="baseline"/>
                  <w:divId w:val="1660690495"/>
                </w:pPr>
              </w:pPrChange>
            </w:pPr>
            <w:del w:id="51" w:author="Admin" w:date="2021-12-16T11:11:00Z">
              <w:r w:rsidRPr="003C37EE" w:rsidDel="003C37EE">
                <w:rPr>
                  <w:rStyle w:val="eop"/>
                  <w:rFonts w:ascii="Times New Roman" w:hAnsi="Times New Roman" w:cs="Times New Roman"/>
                  <w:sz w:val="24"/>
                  <w:szCs w:val="24"/>
                  <w:rPrChange w:id="52" w:author="Admin" w:date="2021-12-16T11:11:00Z">
                    <w:rPr>
                      <w:rStyle w:val="eop"/>
                      <w:rFonts w:cs="Arial"/>
                      <w:szCs w:val="20"/>
                    </w:rPr>
                  </w:rPrChange>
                </w:rPr>
                <w:delText> </w:delText>
              </w:r>
            </w:del>
          </w:p>
          <w:p w14:paraId="5C74283E" w14:textId="7CDB1C61" w:rsidR="00845057" w:rsidRPr="008A4468" w:rsidRDefault="006C548E">
            <w:pPr>
              <w:spacing w:line="480" w:lineRule="auto"/>
              <w:divId w:val="1660690495"/>
              <w:pPrChange w:id="53" w:author="Admin" w:date="2021-12-16T11:17:00Z">
                <w:pPr>
                  <w:spacing w:after="0"/>
                  <w:divId w:val="1660690495"/>
                </w:pPr>
              </w:pPrChange>
            </w:pPr>
            <w:del w:id="54" w:author="Admin" w:date="2021-12-16T11:14:00Z">
              <w:r w:rsidRPr="003C37EE" w:rsidDel="003C37EE">
                <w:rPr>
                  <w:rStyle w:val="eop"/>
                  <w:rFonts w:ascii="Times New Roman" w:hAnsi="Times New Roman" w:cs="Times New Roman"/>
                  <w:sz w:val="24"/>
                  <w:szCs w:val="24"/>
                  <w:rPrChange w:id="55" w:author="Admin" w:date="2021-12-16T11:11:00Z">
                    <w:rPr>
                      <w:rStyle w:val="eop"/>
                      <w:rFonts w:cs="Arial"/>
                      <w:szCs w:val="20"/>
                    </w:rPr>
                  </w:rPrChange>
                </w:rPr>
                <w:delText> </w:delText>
              </w:r>
            </w:del>
          </w:p>
        </w:tc>
      </w:tr>
      <w:tr w:rsidR="006C548E" w:rsidRPr="00776416" w14:paraId="18444754" w14:textId="77777777" w:rsidTr="7B09A195">
        <w:trPr>
          <w:trHeight w:val="227"/>
        </w:trPr>
        <w:tc>
          <w:tcPr>
            <w:tcW w:w="9846" w:type="dxa"/>
            <w:tcBorders>
              <w:top w:val="single" w:sz="4" w:space="0" w:color="auto"/>
              <w:left w:val="single" w:sz="4" w:space="0" w:color="auto"/>
              <w:bottom w:val="single" w:sz="4" w:space="0" w:color="auto"/>
              <w:right w:val="single" w:sz="4" w:space="0" w:color="auto"/>
            </w:tcBorders>
            <w:shd w:val="clear" w:color="auto" w:fill="auto"/>
          </w:tcPr>
          <w:p w14:paraId="400B5EF2" w14:textId="18F77797" w:rsidR="000A13A5" w:rsidRPr="006265C4" w:rsidRDefault="000A13A5" w:rsidP="000A13A5">
            <w:pPr>
              <w:pStyle w:val="paragraph"/>
              <w:spacing w:before="0" w:beforeAutospacing="0" w:after="0" w:afterAutospacing="0"/>
              <w:jc w:val="center"/>
              <w:textAlignment w:val="baseline"/>
              <w:rPr>
                <w:ins w:id="56" w:author="Admin" w:date="2021-12-16T16:34:00Z"/>
                <w:rStyle w:val="eop"/>
                <w:rFonts w:ascii="Arial" w:hAnsi="Arial" w:cs="Arial"/>
                <w:sz w:val="20"/>
                <w:szCs w:val="20"/>
                <w:rPrChange w:id="57" w:author="Admin" w:date="2021-12-16T16:35:00Z">
                  <w:rPr>
                    <w:ins w:id="58" w:author="Admin" w:date="2021-12-16T16:34:00Z"/>
                    <w:rStyle w:val="eop"/>
                    <w:rFonts w:ascii="Arial" w:eastAsiaTheme="minorHAnsi" w:hAnsi="Arial" w:cs="Arial"/>
                    <w:color w:val="4D3733" w:themeColor="background1"/>
                    <w:sz w:val="20"/>
                    <w:szCs w:val="20"/>
                  </w:rPr>
                </w:rPrChange>
              </w:rPr>
            </w:pPr>
            <w:ins w:id="59" w:author="Admin" w:date="2021-12-16T15:45:00Z">
              <w:r w:rsidRPr="006265C4">
                <w:rPr>
                  <w:rStyle w:val="normaltextrun"/>
                  <w:rFonts w:ascii="Arial" w:eastAsiaTheme="majorEastAsia" w:hAnsi="Arial" w:cs="Arial"/>
                  <w:sz w:val="20"/>
                  <w:szCs w:val="20"/>
                  <w:shd w:val="clear" w:color="auto" w:fill="FFFFFF"/>
                </w:rPr>
                <w:lastRenderedPageBreak/>
                <w:t xml:space="preserve">Major </w:t>
              </w:r>
            </w:ins>
            <w:ins w:id="60" w:author="Ann Roy" w:date="2021-12-16T11:46:00Z">
              <w:r w:rsidR="00F929FE">
                <w:rPr>
                  <w:rStyle w:val="normaltextrun"/>
                  <w:rFonts w:ascii="Arial" w:eastAsiaTheme="majorEastAsia" w:hAnsi="Arial" w:cs="Arial"/>
                  <w:sz w:val="20"/>
                  <w:szCs w:val="20"/>
                  <w:shd w:val="clear" w:color="auto" w:fill="FFFFFF"/>
                </w:rPr>
                <w:t>E</w:t>
              </w:r>
            </w:ins>
            <w:ins w:id="61" w:author="Admin" w:date="2021-12-16T15:45:00Z">
              <w:del w:id="62" w:author="Ann Roy" w:date="2021-12-16T11:46:00Z">
                <w:r w:rsidRPr="006265C4" w:rsidDel="00F929FE">
                  <w:rPr>
                    <w:rStyle w:val="normaltextrun"/>
                    <w:rFonts w:ascii="Arial" w:eastAsiaTheme="majorEastAsia" w:hAnsi="Arial" w:cs="Arial"/>
                    <w:sz w:val="20"/>
                    <w:szCs w:val="20"/>
                    <w:shd w:val="clear" w:color="auto" w:fill="FFFFFF"/>
                  </w:rPr>
                  <w:delText>e</w:delText>
                </w:r>
              </w:del>
              <w:r w:rsidRPr="006265C4">
                <w:rPr>
                  <w:rStyle w:val="normaltextrun"/>
                  <w:rFonts w:ascii="Arial" w:eastAsiaTheme="majorEastAsia" w:hAnsi="Arial" w:cs="Arial"/>
                  <w:sz w:val="20"/>
                  <w:szCs w:val="20"/>
                  <w:shd w:val="clear" w:color="auto" w:fill="FFFFFF"/>
                </w:rPr>
                <w:t xml:space="preserve">lements of the </w:t>
              </w:r>
            </w:ins>
            <w:ins w:id="63" w:author="Ann Roy" w:date="2021-12-16T11:46:00Z">
              <w:r w:rsidR="00F929FE">
                <w:rPr>
                  <w:rStyle w:val="normaltextrun"/>
                  <w:rFonts w:ascii="Arial" w:eastAsiaTheme="majorEastAsia" w:hAnsi="Arial" w:cs="Arial"/>
                  <w:sz w:val="20"/>
                  <w:szCs w:val="20"/>
                  <w:shd w:val="clear" w:color="auto" w:fill="FFFFFF"/>
                </w:rPr>
                <w:t>C</w:t>
              </w:r>
            </w:ins>
            <w:ins w:id="64" w:author="Admin" w:date="2021-12-16T15:45:00Z">
              <w:del w:id="65" w:author="Ann Roy" w:date="2021-12-16T11:46:00Z">
                <w:r w:rsidRPr="006265C4" w:rsidDel="00F929FE">
                  <w:rPr>
                    <w:rStyle w:val="normaltextrun"/>
                    <w:rFonts w:ascii="Arial" w:eastAsiaTheme="majorEastAsia" w:hAnsi="Arial" w:cs="Arial"/>
                    <w:sz w:val="20"/>
                    <w:szCs w:val="20"/>
                    <w:shd w:val="clear" w:color="auto" w:fill="FFFFFF"/>
                  </w:rPr>
                  <w:delText>c</w:delText>
                </w:r>
              </w:del>
              <w:r w:rsidRPr="006265C4">
                <w:rPr>
                  <w:rStyle w:val="normaltextrun"/>
                  <w:rFonts w:ascii="Arial" w:eastAsiaTheme="majorEastAsia" w:hAnsi="Arial" w:cs="Arial"/>
                  <w:sz w:val="20"/>
                  <w:szCs w:val="20"/>
                  <w:shd w:val="clear" w:color="auto" w:fill="FFFFFF"/>
                </w:rPr>
                <w:t xml:space="preserve">ompany’s </w:t>
              </w:r>
            </w:ins>
            <w:ins w:id="66" w:author="Ann Roy" w:date="2021-12-16T11:47:00Z">
              <w:r w:rsidR="00F929FE">
                <w:rPr>
                  <w:rStyle w:val="normaltextrun"/>
                  <w:rFonts w:ascii="Arial" w:eastAsiaTheme="majorEastAsia" w:hAnsi="Arial" w:cs="Arial"/>
                  <w:sz w:val="20"/>
                  <w:szCs w:val="20"/>
                  <w:shd w:val="clear" w:color="auto" w:fill="FFFFFF"/>
                </w:rPr>
                <w:t>A</w:t>
              </w:r>
            </w:ins>
            <w:ins w:id="67" w:author="Admin" w:date="2021-12-16T15:45:00Z">
              <w:del w:id="68" w:author="Ann Roy" w:date="2021-12-16T11:47:00Z">
                <w:r w:rsidRPr="006265C4" w:rsidDel="00F929FE">
                  <w:rPr>
                    <w:rStyle w:val="normaltextrun"/>
                    <w:rFonts w:ascii="Arial" w:eastAsiaTheme="majorEastAsia" w:hAnsi="Arial" w:cs="Arial"/>
                    <w:sz w:val="20"/>
                    <w:szCs w:val="20"/>
                    <w:shd w:val="clear" w:color="auto" w:fill="FFFFFF"/>
                  </w:rPr>
                  <w:delText>a</w:delText>
                </w:r>
              </w:del>
              <w:r w:rsidRPr="006265C4">
                <w:rPr>
                  <w:rStyle w:val="normaltextrun"/>
                  <w:rFonts w:ascii="Arial" w:eastAsiaTheme="majorEastAsia" w:hAnsi="Arial" w:cs="Arial"/>
                  <w:sz w:val="20"/>
                  <w:szCs w:val="20"/>
                  <w:shd w:val="clear" w:color="auto" w:fill="FFFFFF"/>
                </w:rPr>
                <w:t xml:space="preserve">pproach to </w:t>
              </w:r>
            </w:ins>
            <w:ins w:id="69" w:author="Ann Roy" w:date="2021-12-16T11:47:00Z">
              <w:r w:rsidR="00F929FE">
                <w:rPr>
                  <w:rStyle w:val="normaltextrun"/>
                  <w:rFonts w:ascii="Arial" w:eastAsiaTheme="majorEastAsia" w:hAnsi="Arial" w:cs="Arial"/>
                  <w:sz w:val="20"/>
                  <w:szCs w:val="20"/>
                  <w:shd w:val="clear" w:color="auto" w:fill="FFFFFF"/>
                </w:rPr>
                <w:t>E</w:t>
              </w:r>
            </w:ins>
            <w:ins w:id="70" w:author="Admin" w:date="2021-12-16T15:45:00Z">
              <w:del w:id="71" w:author="Ann Roy" w:date="2021-12-16T11:47:00Z">
                <w:r w:rsidRPr="006265C4" w:rsidDel="00F929FE">
                  <w:rPr>
                    <w:rStyle w:val="normaltextrun"/>
                    <w:rFonts w:ascii="Arial" w:eastAsiaTheme="majorEastAsia" w:hAnsi="Arial" w:cs="Arial"/>
                    <w:sz w:val="20"/>
                    <w:szCs w:val="20"/>
                    <w:shd w:val="clear" w:color="auto" w:fill="FFFFFF"/>
                  </w:rPr>
                  <w:delText>e</w:delText>
                </w:r>
              </w:del>
              <w:r w:rsidRPr="006265C4">
                <w:rPr>
                  <w:rStyle w:val="normaltextrun"/>
                  <w:rFonts w:ascii="Arial" w:eastAsiaTheme="majorEastAsia" w:hAnsi="Arial" w:cs="Arial"/>
                  <w:sz w:val="20"/>
                  <w:szCs w:val="20"/>
                  <w:shd w:val="clear" w:color="auto" w:fill="FFFFFF"/>
                </w:rPr>
                <w:t xml:space="preserve">ntrepreneurship and </w:t>
              </w:r>
            </w:ins>
            <w:ins w:id="72" w:author="Ann Roy" w:date="2021-12-16T11:47:00Z">
              <w:r w:rsidR="00F929FE">
                <w:rPr>
                  <w:rStyle w:val="normaltextrun"/>
                  <w:rFonts w:ascii="Arial" w:eastAsiaTheme="majorEastAsia" w:hAnsi="Arial" w:cs="Arial"/>
                  <w:sz w:val="20"/>
                  <w:szCs w:val="20"/>
                  <w:shd w:val="clear" w:color="auto" w:fill="FFFFFF"/>
                </w:rPr>
                <w:t>V</w:t>
              </w:r>
            </w:ins>
            <w:ins w:id="73" w:author="Admin" w:date="2021-12-16T15:45:00Z">
              <w:del w:id="74" w:author="Ann Roy" w:date="2021-12-16T11:47:00Z">
                <w:r w:rsidRPr="006265C4" w:rsidDel="00F929FE">
                  <w:rPr>
                    <w:rStyle w:val="normaltextrun"/>
                    <w:rFonts w:ascii="Arial" w:eastAsiaTheme="majorEastAsia" w:hAnsi="Arial" w:cs="Arial"/>
                    <w:sz w:val="20"/>
                    <w:szCs w:val="20"/>
                    <w:shd w:val="clear" w:color="auto" w:fill="FFFFFF"/>
                  </w:rPr>
                  <w:delText>v</w:delText>
                </w:r>
              </w:del>
              <w:r w:rsidRPr="006265C4">
                <w:rPr>
                  <w:rStyle w:val="normaltextrun"/>
                  <w:rFonts w:ascii="Arial" w:eastAsiaTheme="majorEastAsia" w:hAnsi="Arial" w:cs="Arial"/>
                  <w:sz w:val="20"/>
                  <w:szCs w:val="20"/>
                  <w:shd w:val="clear" w:color="auto" w:fill="FFFFFF"/>
                </w:rPr>
                <w:t xml:space="preserve">alue </w:t>
              </w:r>
            </w:ins>
            <w:ins w:id="75" w:author="Ann Roy" w:date="2021-12-16T11:47:00Z">
              <w:r w:rsidR="00F929FE">
                <w:rPr>
                  <w:rStyle w:val="normaltextrun"/>
                  <w:rFonts w:ascii="Arial" w:eastAsiaTheme="majorEastAsia" w:hAnsi="Arial" w:cs="Arial"/>
                  <w:sz w:val="20"/>
                  <w:szCs w:val="20"/>
                  <w:shd w:val="clear" w:color="auto" w:fill="FFFFFF"/>
                </w:rPr>
                <w:t>C</w:t>
              </w:r>
            </w:ins>
            <w:ins w:id="76" w:author="Admin" w:date="2021-12-16T15:45:00Z">
              <w:del w:id="77" w:author="Ann Roy" w:date="2021-12-16T11:47:00Z">
                <w:r w:rsidRPr="006265C4" w:rsidDel="00F929FE">
                  <w:rPr>
                    <w:rStyle w:val="normaltextrun"/>
                    <w:rFonts w:ascii="Arial" w:eastAsiaTheme="majorEastAsia" w:hAnsi="Arial" w:cs="Arial"/>
                    <w:sz w:val="20"/>
                    <w:szCs w:val="20"/>
                    <w:shd w:val="clear" w:color="auto" w:fill="FFFFFF"/>
                  </w:rPr>
                  <w:delText>c</w:delText>
                </w:r>
              </w:del>
              <w:r w:rsidRPr="006265C4">
                <w:rPr>
                  <w:rStyle w:val="normaltextrun"/>
                  <w:rFonts w:ascii="Arial" w:eastAsiaTheme="majorEastAsia" w:hAnsi="Arial" w:cs="Arial"/>
                  <w:sz w:val="20"/>
                  <w:szCs w:val="20"/>
                  <w:shd w:val="clear" w:color="auto" w:fill="FFFFFF"/>
                </w:rPr>
                <w:t>reation</w:t>
              </w:r>
              <w:del w:id="78" w:author="Ann Roy" w:date="2021-12-16T11:46:00Z">
                <w:r w:rsidRPr="006265C4" w:rsidDel="00EE1AB3">
                  <w:rPr>
                    <w:rStyle w:val="normaltextrun"/>
                    <w:rFonts w:ascii="Arial" w:eastAsiaTheme="majorEastAsia" w:hAnsi="Arial" w:cs="Arial"/>
                    <w:sz w:val="20"/>
                    <w:szCs w:val="20"/>
                    <w:shd w:val="clear" w:color="auto" w:fill="FFFFFF"/>
                  </w:rPr>
                  <w:delText xml:space="preserve"> </w:delText>
                </w:r>
              </w:del>
              <w:del w:id="79" w:author="Ann Roy" w:date="2021-12-16T11:45:00Z">
                <w:r w:rsidRPr="006265C4" w:rsidDel="00EE1AB3">
                  <w:rPr>
                    <w:rStyle w:val="normaltextrun"/>
                    <w:rFonts w:ascii="Arial" w:eastAsiaTheme="majorEastAsia" w:hAnsi="Arial" w:cs="Arial"/>
                    <w:sz w:val="20"/>
                    <w:szCs w:val="20"/>
                    <w:shd w:val="clear" w:color="auto" w:fill="FFFFFF"/>
                  </w:rPr>
                  <w:delText>(175 words)</w:delText>
                </w:r>
                <w:r w:rsidRPr="006265C4" w:rsidDel="00EE1AB3">
                  <w:rPr>
                    <w:rStyle w:val="eop"/>
                    <w:rFonts w:ascii="Arial" w:hAnsi="Arial" w:cs="Arial"/>
                    <w:sz w:val="20"/>
                    <w:szCs w:val="20"/>
                  </w:rPr>
                  <w:delText> </w:delText>
                </w:r>
              </w:del>
            </w:ins>
          </w:p>
          <w:p w14:paraId="30F6CF0F" w14:textId="77777777" w:rsidR="006265C4" w:rsidRPr="006265C4" w:rsidRDefault="006265C4" w:rsidP="000A13A5">
            <w:pPr>
              <w:pStyle w:val="paragraph"/>
              <w:spacing w:before="0" w:beforeAutospacing="0" w:after="0" w:afterAutospacing="0"/>
              <w:jc w:val="center"/>
              <w:textAlignment w:val="baseline"/>
              <w:rPr>
                <w:ins w:id="80" w:author="Admin" w:date="2021-12-16T15:45:00Z"/>
                <w:rStyle w:val="eop"/>
                <w:rFonts w:ascii="Arial" w:hAnsi="Arial" w:cs="Arial"/>
                <w:sz w:val="20"/>
                <w:szCs w:val="20"/>
              </w:rPr>
            </w:pPr>
          </w:p>
          <w:p w14:paraId="0E17D945" w14:textId="77777777" w:rsidR="000A13A5" w:rsidRPr="006265C4" w:rsidRDefault="000A13A5" w:rsidP="000A13A5">
            <w:pPr>
              <w:pStyle w:val="paragraph"/>
              <w:spacing w:before="0" w:beforeAutospacing="0" w:after="0" w:afterAutospacing="0"/>
              <w:jc w:val="center"/>
              <w:textAlignment w:val="baseline"/>
              <w:rPr>
                <w:ins w:id="81" w:author="Admin" w:date="2021-12-16T15:45:00Z"/>
                <w:rFonts w:ascii="Segoe UI" w:hAnsi="Segoe UI" w:cs="Segoe UI"/>
                <w:sz w:val="18"/>
                <w:szCs w:val="18"/>
              </w:rPr>
            </w:pPr>
          </w:p>
          <w:p w14:paraId="55B9B6FA" w14:textId="6FA2634C" w:rsidR="006C548E" w:rsidRPr="006265C4" w:rsidDel="004A2371" w:rsidRDefault="006265C4">
            <w:pPr>
              <w:pStyle w:val="paragraph"/>
              <w:spacing w:before="0" w:beforeAutospacing="0" w:after="0" w:afterAutospacing="0" w:line="480" w:lineRule="auto"/>
              <w:jc w:val="center"/>
              <w:textAlignment w:val="baseline"/>
              <w:divId w:val="792747626"/>
              <w:rPr>
                <w:del w:id="82" w:author="Admin" w:date="2021-12-16T09:43:00Z"/>
                <w:rFonts w:eastAsiaTheme="majorEastAsia"/>
                <w:shd w:val="clear" w:color="auto" w:fill="FFFFFF"/>
                <w:rPrChange w:id="83" w:author="Admin" w:date="2021-12-16T16:35:00Z">
                  <w:rPr>
                    <w:del w:id="84" w:author="Admin" w:date="2021-12-16T09:43:00Z"/>
                    <w:rFonts w:ascii="Segoe UI" w:hAnsi="Segoe UI" w:cs="Segoe UI"/>
                    <w:sz w:val="18"/>
                    <w:szCs w:val="18"/>
                  </w:rPr>
                </w:rPrChange>
              </w:rPr>
              <w:pPrChange w:id="85" w:author="Admin" w:date="2021-12-16T16:34:00Z">
                <w:pPr>
                  <w:pStyle w:val="paragraph"/>
                  <w:spacing w:before="0" w:beforeAutospacing="0" w:after="0" w:afterAutospacing="0"/>
                  <w:jc w:val="center"/>
                  <w:textAlignment w:val="baseline"/>
                  <w:divId w:val="792747626"/>
                </w:pPr>
              </w:pPrChange>
            </w:pPr>
            <w:ins w:id="86" w:author="Admin" w:date="2021-12-16T16:33:00Z">
              <w:r w:rsidRPr="008A4468">
                <w:rPr>
                  <w:rStyle w:val="normaltextrun"/>
                  <w:rFonts w:eastAsiaTheme="majorEastAsia"/>
                  <w:shd w:val="clear" w:color="auto" w:fill="FFFFFF"/>
                </w:rPr>
                <w:t>Procter and Gamble have adopted strategies to grow its value creation and entrepreneurship fronts. One of the strategies the company has implemented is being proactive. This element can be recognized through its strive and commitment to acquire new technol</w:t>
              </w:r>
              <w:r w:rsidRPr="00717B4A">
                <w:rPr>
                  <w:rStyle w:val="normaltextrun"/>
                  <w:rFonts w:eastAsiaTheme="majorEastAsia"/>
                  <w:shd w:val="clear" w:color="auto" w:fill="FFFFFF"/>
                </w:rPr>
                <w:t xml:space="preserve">ogies that boost product development from consumers' perspectives and market voids. Innovation is another element the company has adopted. By encouraging innovation </w:t>
              </w:r>
            </w:ins>
            <w:ins w:id="87" w:author="Ann Roy" w:date="2021-12-16T11:39:00Z">
              <w:r w:rsidR="00717B4A">
                <w:rPr>
                  <w:rStyle w:val="normaltextrun"/>
                  <w:rFonts w:eastAsiaTheme="majorEastAsia"/>
                  <w:shd w:val="clear" w:color="auto" w:fill="FFFFFF"/>
                </w:rPr>
                <w:t>by</w:t>
              </w:r>
            </w:ins>
            <w:ins w:id="88" w:author="Admin" w:date="2021-12-16T16:33:00Z">
              <w:del w:id="89" w:author="Ann Roy" w:date="2021-12-16T11:39:00Z">
                <w:r w:rsidRPr="00717B4A" w:rsidDel="00717B4A">
                  <w:rPr>
                    <w:rStyle w:val="normaltextrun"/>
                    <w:rFonts w:eastAsiaTheme="majorEastAsia"/>
                    <w:shd w:val="clear" w:color="auto" w:fill="FFFFFF"/>
                  </w:rPr>
                  <w:delText>to</w:delText>
                </w:r>
              </w:del>
              <w:r w:rsidRPr="00717B4A">
                <w:rPr>
                  <w:rStyle w:val="normaltextrun"/>
                  <w:rFonts w:eastAsiaTheme="majorEastAsia"/>
                  <w:shd w:val="clear" w:color="auto" w:fill="FFFFFF"/>
                </w:rPr>
                <w:t xml:space="preserve"> their staff, the company has achieved customer satisfaction by striving to cater to customer needs. Traditional market tools such as customer observation and feedback have encouraged the company to develop new products that have added value creation and met market demands. Innovation requires an open-minded approach to collaborating and exchanging ide</w:t>
              </w:r>
            </w:ins>
            <w:ins w:id="90" w:author="Ann Roy" w:date="2021-12-16T11:40:00Z">
              <w:r w:rsidR="00717B4A">
                <w:rPr>
                  <w:rStyle w:val="normaltextrun"/>
                  <w:rFonts w:eastAsiaTheme="majorEastAsia"/>
                  <w:shd w:val="clear" w:color="auto" w:fill="FFFFFF"/>
                </w:rPr>
                <w:t>as</w:t>
              </w:r>
            </w:ins>
            <w:ins w:id="91" w:author="Admin" w:date="2021-12-16T16:33:00Z">
              <w:del w:id="92" w:author="Ann Roy" w:date="2021-12-16T11:40:00Z">
                <w:r w:rsidRPr="00717B4A" w:rsidDel="00717B4A">
                  <w:rPr>
                    <w:rStyle w:val="normaltextrun"/>
                    <w:rFonts w:eastAsiaTheme="majorEastAsia"/>
                    <w:shd w:val="clear" w:color="auto" w:fill="FFFFFF"/>
                  </w:rPr>
                  <w:delText>ologies</w:delText>
                </w:r>
              </w:del>
              <w:r w:rsidRPr="00717B4A">
                <w:rPr>
                  <w:rStyle w:val="normaltextrun"/>
                  <w:rFonts w:eastAsiaTheme="majorEastAsia"/>
                  <w:shd w:val="clear" w:color="auto" w:fill="FFFFFF"/>
                </w:rPr>
                <w:t xml:space="preserve"> to create and produce the desired outcome. Procter and Gamble have strived to become a more productive company by manufacturing quality products while </w:t>
              </w:r>
            </w:ins>
            <w:ins w:id="93" w:author="Ann Roy" w:date="2021-12-16T11:40:00Z">
              <w:r w:rsidR="00717B4A">
                <w:rPr>
                  <w:rStyle w:val="normaltextrun"/>
                  <w:rFonts w:eastAsiaTheme="majorEastAsia"/>
                  <w:shd w:val="clear" w:color="auto" w:fill="FFFFFF"/>
                </w:rPr>
                <w:t xml:space="preserve">at the same time </w:t>
              </w:r>
            </w:ins>
            <w:ins w:id="94" w:author="Admin" w:date="2021-12-16T16:33:00Z">
              <w:r w:rsidRPr="00717B4A">
                <w:rPr>
                  <w:rStyle w:val="normaltextrun"/>
                  <w:rFonts w:eastAsiaTheme="majorEastAsia"/>
                  <w:shd w:val="clear" w:color="auto" w:fill="FFFFFF"/>
                </w:rPr>
                <w:t xml:space="preserve">maintaining production costs. </w:t>
              </w:r>
            </w:ins>
            <w:ins w:id="95" w:author="Ann Roy" w:date="2021-12-16T11:41:00Z">
              <w:r w:rsidR="00717B4A">
                <w:rPr>
                  <w:rStyle w:val="normaltextrun"/>
                  <w:rFonts w:eastAsiaTheme="majorEastAsia"/>
                  <w:shd w:val="clear" w:color="auto" w:fill="FFFFFF"/>
                </w:rPr>
                <w:t xml:space="preserve">The company </w:t>
              </w:r>
            </w:ins>
            <w:ins w:id="96" w:author="Admin" w:date="2021-12-16T16:33:00Z">
              <w:del w:id="97" w:author="Ann Roy" w:date="2021-12-16T11:41:00Z">
                <w:r w:rsidRPr="00717B4A" w:rsidDel="00717B4A">
                  <w:rPr>
                    <w:rStyle w:val="normaltextrun"/>
                    <w:rFonts w:eastAsiaTheme="majorEastAsia"/>
                    <w:shd w:val="clear" w:color="auto" w:fill="FFFFFF"/>
                  </w:rPr>
                  <w:delText xml:space="preserve">It </w:delText>
                </w:r>
              </w:del>
              <w:r w:rsidRPr="00717B4A">
                <w:rPr>
                  <w:rStyle w:val="normaltextrun"/>
                  <w:rFonts w:eastAsiaTheme="majorEastAsia"/>
                  <w:shd w:val="clear" w:color="auto" w:fill="FFFFFF"/>
                </w:rPr>
                <w:t>is working on increasing the supply chain localization to improve the price</w:t>
              </w:r>
              <w:del w:id="98" w:author="Ann Roy" w:date="2021-12-16T11:41:00Z">
                <w:r w:rsidRPr="00717B4A" w:rsidDel="00717B4A">
                  <w:rPr>
                    <w:rStyle w:val="normaltextrun"/>
                    <w:rFonts w:eastAsiaTheme="majorEastAsia"/>
                    <w:shd w:val="clear" w:color="auto" w:fill="FFFFFF"/>
                  </w:rPr>
                  <w:delText>s</w:delText>
                </w:r>
              </w:del>
              <w:r w:rsidRPr="00717B4A">
                <w:rPr>
                  <w:rStyle w:val="normaltextrun"/>
                  <w:rFonts w:eastAsiaTheme="majorEastAsia"/>
                  <w:shd w:val="clear" w:color="auto" w:fill="FFFFFF"/>
                </w:rPr>
                <w:t xml:space="preserve"> of goods sold. Localization of the supply chain will also minimize the company's spending on logistics. It gives the company the upper hand in launching products that meet consumer demands faster than competitors. </w:t>
              </w:r>
            </w:ins>
            <w:del w:id="99" w:author="Admin" w:date="2021-12-16T09:43:00Z">
              <w:r w:rsidR="006C548E" w:rsidRPr="00717B4A" w:rsidDel="004A2371">
                <w:rPr>
                  <w:rStyle w:val="normaltextrun"/>
                  <w:rFonts w:eastAsiaTheme="majorEastAsia"/>
                  <w:shd w:val="clear" w:color="auto" w:fill="FFFFFF"/>
                </w:rPr>
                <w:delText xml:space="preserve">Major elements of the company’s approach to </w:delText>
              </w:r>
              <w:r w:rsidR="2AAAD79D" w:rsidRPr="00717B4A" w:rsidDel="004A2371">
                <w:rPr>
                  <w:rStyle w:val="normaltextrun"/>
                  <w:rFonts w:eastAsiaTheme="majorEastAsia"/>
                  <w:shd w:val="clear" w:color="auto" w:fill="FFFFFF"/>
                </w:rPr>
                <w:delText>entrepreneurship and value creation</w:delText>
              </w:r>
              <w:r w:rsidR="00722BA7" w:rsidRPr="00717B4A" w:rsidDel="004A2371">
                <w:rPr>
                  <w:rStyle w:val="normaltextrun"/>
                  <w:rFonts w:eastAsiaTheme="majorEastAsia"/>
                  <w:shd w:val="clear" w:color="auto" w:fill="FFFFFF"/>
                </w:rPr>
                <w:delText xml:space="preserve"> </w:delText>
              </w:r>
              <w:r w:rsidR="006C548E" w:rsidRPr="00717B4A" w:rsidDel="004A2371">
                <w:rPr>
                  <w:rStyle w:val="normaltextrun"/>
                  <w:rFonts w:eastAsiaTheme="majorEastAsia"/>
                  <w:shd w:val="clear" w:color="auto" w:fill="FFFFFF"/>
                </w:rPr>
                <w:delText>(175 words)</w:delText>
              </w:r>
              <w:r w:rsidR="006C548E" w:rsidRPr="00717B4A" w:rsidDel="004A2371">
                <w:rPr>
                  <w:rStyle w:val="eop"/>
                </w:rPr>
                <w:delText> </w:delText>
              </w:r>
            </w:del>
          </w:p>
          <w:p w14:paraId="50AD6764" w14:textId="7DB0E69F" w:rsidR="006C548E" w:rsidRPr="006265C4" w:rsidDel="004A2371" w:rsidRDefault="006C548E">
            <w:pPr>
              <w:pStyle w:val="paragraph"/>
              <w:spacing w:before="0" w:beforeAutospacing="0" w:after="0" w:afterAutospacing="0" w:line="480" w:lineRule="auto"/>
              <w:textAlignment w:val="baseline"/>
              <w:divId w:val="495734093"/>
              <w:rPr>
                <w:del w:id="100" w:author="Admin" w:date="2021-12-16T09:43:00Z"/>
                <w:rPrChange w:id="101" w:author="Admin" w:date="2021-12-16T16:35:00Z">
                  <w:rPr>
                    <w:del w:id="102" w:author="Admin" w:date="2021-12-16T09:43:00Z"/>
                    <w:rFonts w:ascii="Segoe UI" w:hAnsi="Segoe UI" w:cs="Segoe UI"/>
                    <w:sz w:val="18"/>
                    <w:szCs w:val="18"/>
                  </w:rPr>
                </w:rPrChange>
              </w:rPr>
              <w:pPrChange w:id="103" w:author="Admin" w:date="2021-12-16T16:34:00Z">
                <w:pPr>
                  <w:pStyle w:val="paragraph"/>
                  <w:spacing w:before="0" w:beforeAutospacing="0" w:after="0" w:afterAutospacing="0"/>
                  <w:textAlignment w:val="baseline"/>
                  <w:divId w:val="495734093"/>
                </w:pPr>
              </w:pPrChange>
            </w:pPr>
            <w:del w:id="104" w:author="Admin" w:date="2021-12-16T09:43:00Z">
              <w:r w:rsidRPr="008A4468" w:rsidDel="004A2371">
                <w:rPr>
                  <w:rStyle w:val="eop"/>
                </w:rPr>
                <w:delText> </w:delText>
              </w:r>
            </w:del>
          </w:p>
          <w:p w14:paraId="2764479D" w14:textId="4F49F880" w:rsidR="006C548E" w:rsidRPr="006265C4" w:rsidDel="004A2371" w:rsidRDefault="006C548E">
            <w:pPr>
              <w:pStyle w:val="paragraph"/>
              <w:spacing w:before="0" w:beforeAutospacing="0" w:after="0" w:afterAutospacing="0" w:line="480" w:lineRule="auto"/>
              <w:textAlignment w:val="baseline"/>
              <w:divId w:val="637225278"/>
              <w:rPr>
                <w:del w:id="105" w:author="Admin" w:date="2021-12-16T09:43:00Z"/>
                <w:rPrChange w:id="106" w:author="Admin" w:date="2021-12-16T16:35:00Z">
                  <w:rPr>
                    <w:del w:id="107" w:author="Admin" w:date="2021-12-16T09:43:00Z"/>
                    <w:rFonts w:ascii="Segoe UI" w:hAnsi="Segoe UI" w:cs="Segoe UI"/>
                    <w:sz w:val="18"/>
                    <w:szCs w:val="18"/>
                  </w:rPr>
                </w:rPrChange>
              </w:rPr>
              <w:pPrChange w:id="108" w:author="Admin" w:date="2021-12-16T16:34:00Z">
                <w:pPr>
                  <w:pStyle w:val="paragraph"/>
                  <w:spacing w:before="0" w:beforeAutospacing="0" w:after="0" w:afterAutospacing="0"/>
                  <w:textAlignment w:val="baseline"/>
                  <w:divId w:val="637225278"/>
                </w:pPr>
              </w:pPrChange>
            </w:pPr>
            <w:del w:id="109" w:author="Admin" w:date="2021-12-16T09:43:00Z">
              <w:r w:rsidRPr="008A4468" w:rsidDel="004A2371">
                <w:rPr>
                  <w:rStyle w:val="eop"/>
                </w:rPr>
                <w:delText> </w:delText>
              </w:r>
            </w:del>
          </w:p>
          <w:p w14:paraId="4D1C152C" w14:textId="1AAB6BB4" w:rsidR="006C548E" w:rsidRPr="006265C4" w:rsidDel="004A2371" w:rsidRDefault="006C548E">
            <w:pPr>
              <w:pStyle w:val="paragraph"/>
              <w:spacing w:before="0" w:beforeAutospacing="0" w:after="0" w:afterAutospacing="0" w:line="480" w:lineRule="auto"/>
              <w:textAlignment w:val="baseline"/>
              <w:divId w:val="2074542633"/>
              <w:rPr>
                <w:del w:id="110" w:author="Admin" w:date="2021-12-16T09:43:00Z"/>
                <w:rPrChange w:id="111" w:author="Admin" w:date="2021-12-16T16:35:00Z">
                  <w:rPr>
                    <w:del w:id="112" w:author="Admin" w:date="2021-12-16T09:43:00Z"/>
                    <w:rFonts w:ascii="Segoe UI" w:hAnsi="Segoe UI" w:cs="Segoe UI"/>
                    <w:sz w:val="18"/>
                    <w:szCs w:val="18"/>
                  </w:rPr>
                </w:rPrChange>
              </w:rPr>
              <w:pPrChange w:id="113" w:author="Admin" w:date="2021-12-16T16:34:00Z">
                <w:pPr>
                  <w:pStyle w:val="paragraph"/>
                  <w:spacing w:before="0" w:beforeAutospacing="0" w:after="0" w:afterAutospacing="0"/>
                  <w:textAlignment w:val="baseline"/>
                  <w:divId w:val="2074542633"/>
                </w:pPr>
              </w:pPrChange>
            </w:pPr>
            <w:del w:id="114" w:author="Admin" w:date="2021-12-16T09:43:00Z">
              <w:r w:rsidRPr="008A4468" w:rsidDel="004A2371">
                <w:rPr>
                  <w:rStyle w:val="eop"/>
                </w:rPr>
                <w:delText> </w:delText>
              </w:r>
            </w:del>
          </w:p>
          <w:p w14:paraId="4965093B" w14:textId="33560B8D" w:rsidR="006C548E" w:rsidRPr="006265C4" w:rsidDel="004A2371" w:rsidRDefault="006C548E">
            <w:pPr>
              <w:pStyle w:val="paragraph"/>
              <w:spacing w:before="0" w:beforeAutospacing="0" w:after="0" w:afterAutospacing="0" w:line="480" w:lineRule="auto"/>
              <w:textAlignment w:val="baseline"/>
              <w:divId w:val="1538735828"/>
              <w:rPr>
                <w:del w:id="115" w:author="Admin" w:date="2021-12-16T09:43:00Z"/>
                <w:rPrChange w:id="116" w:author="Admin" w:date="2021-12-16T16:35:00Z">
                  <w:rPr>
                    <w:del w:id="117" w:author="Admin" w:date="2021-12-16T09:43:00Z"/>
                    <w:rFonts w:ascii="Segoe UI" w:hAnsi="Segoe UI" w:cs="Segoe UI"/>
                    <w:sz w:val="18"/>
                    <w:szCs w:val="18"/>
                  </w:rPr>
                </w:rPrChange>
              </w:rPr>
              <w:pPrChange w:id="118" w:author="Admin" w:date="2021-12-16T16:34:00Z">
                <w:pPr>
                  <w:pStyle w:val="paragraph"/>
                  <w:spacing w:before="0" w:beforeAutospacing="0" w:after="0" w:afterAutospacing="0"/>
                  <w:textAlignment w:val="baseline"/>
                  <w:divId w:val="1538735828"/>
                </w:pPr>
              </w:pPrChange>
            </w:pPr>
            <w:del w:id="119" w:author="Admin" w:date="2021-12-16T09:43:00Z">
              <w:r w:rsidRPr="008A4468" w:rsidDel="004A2371">
                <w:rPr>
                  <w:rStyle w:val="eop"/>
                </w:rPr>
                <w:delText> </w:delText>
              </w:r>
            </w:del>
          </w:p>
          <w:p w14:paraId="3FA30D90" w14:textId="699CD0C1" w:rsidR="006C548E" w:rsidRPr="006265C4" w:rsidRDefault="006C548E">
            <w:pPr>
              <w:spacing w:after="0" w:line="480" w:lineRule="auto"/>
              <w:rPr>
                <w:rFonts w:ascii="Times New Roman" w:hAnsi="Times New Roman" w:cs="Times New Roman"/>
                <w:color w:val="auto"/>
                <w:sz w:val="24"/>
                <w:szCs w:val="24"/>
                <w:rPrChange w:id="120" w:author="Admin" w:date="2021-12-16T16:35:00Z">
                  <w:rPr>
                    <w:rFonts w:cs="Arial"/>
                  </w:rPr>
                </w:rPrChange>
              </w:rPr>
              <w:pPrChange w:id="121" w:author="Admin" w:date="2021-12-16T16:34:00Z">
                <w:pPr>
                  <w:spacing w:after="0"/>
                </w:pPr>
              </w:pPrChange>
            </w:pPr>
            <w:del w:id="122" w:author="Admin" w:date="2021-12-16T09:43:00Z">
              <w:r w:rsidRPr="006265C4" w:rsidDel="004A2371">
                <w:rPr>
                  <w:rStyle w:val="eop"/>
                  <w:rFonts w:ascii="Times New Roman" w:hAnsi="Times New Roman" w:cs="Times New Roman"/>
                  <w:color w:val="auto"/>
                  <w:sz w:val="24"/>
                  <w:szCs w:val="24"/>
                  <w:rPrChange w:id="123" w:author="Admin" w:date="2021-12-16T16:35:00Z">
                    <w:rPr>
                      <w:rStyle w:val="eop"/>
                      <w:rFonts w:cs="Arial"/>
                      <w:szCs w:val="20"/>
                    </w:rPr>
                  </w:rPrChange>
                </w:rPr>
                <w:delText> </w:delText>
              </w:r>
            </w:del>
          </w:p>
        </w:tc>
      </w:tr>
      <w:tr w:rsidR="7B09A195" w14:paraId="5C4D5C73" w14:textId="77777777" w:rsidTr="7B09A195">
        <w:trPr>
          <w:trHeight w:val="227"/>
        </w:trPr>
        <w:tc>
          <w:tcPr>
            <w:tcW w:w="9846" w:type="dxa"/>
            <w:tcBorders>
              <w:top w:val="single" w:sz="4" w:space="0" w:color="auto"/>
              <w:left w:val="single" w:sz="4" w:space="0" w:color="auto"/>
              <w:bottom w:val="single" w:sz="4" w:space="0" w:color="auto"/>
              <w:right w:val="single" w:sz="4" w:space="0" w:color="auto"/>
            </w:tcBorders>
            <w:shd w:val="clear" w:color="auto" w:fill="auto"/>
          </w:tcPr>
          <w:p w14:paraId="43AC4A1E" w14:textId="09014632" w:rsidR="09616FD6" w:rsidDel="00845057" w:rsidRDefault="00EE1AB3" w:rsidP="7B09A195">
            <w:pPr>
              <w:pStyle w:val="paragraph"/>
              <w:jc w:val="center"/>
              <w:rPr>
                <w:del w:id="124" w:author="Admin" w:date="2021-12-16T10:05:00Z"/>
                <w:rStyle w:val="normaltextrun"/>
                <w:rFonts w:ascii="Arial" w:eastAsiaTheme="majorEastAsia" w:hAnsi="Arial" w:cs="Arial"/>
                <w:sz w:val="20"/>
                <w:szCs w:val="20"/>
              </w:rPr>
            </w:pPr>
            <w:ins w:id="125" w:author="Ann Roy" w:date="2021-12-16T11:46:00Z">
              <w:r>
                <w:rPr>
                  <w:rStyle w:val="normaltextrun"/>
                  <w:rFonts w:ascii="Arial" w:eastAsiaTheme="majorEastAsia" w:hAnsi="Arial" w:cs="Arial"/>
                  <w:sz w:val="20"/>
                  <w:szCs w:val="20"/>
                </w:rPr>
                <w:t xml:space="preserve"> A</w:t>
              </w:r>
            </w:ins>
            <w:del w:id="126" w:author="Ann Roy" w:date="2021-12-16T11:46:00Z">
              <w:r w:rsidR="00181EC0" w:rsidDel="00EE1AB3">
                <w:rPr>
                  <w:rStyle w:val="normaltextrun"/>
                  <w:rFonts w:ascii="Arial" w:eastAsiaTheme="majorEastAsia" w:hAnsi="Arial" w:cs="Arial"/>
                  <w:sz w:val="20"/>
                  <w:szCs w:val="20"/>
                </w:rPr>
                <w:delText>1</w:delText>
              </w:r>
              <w:r w:rsidR="00181EC0" w:rsidRPr="7B09A195" w:rsidDel="00EE1AB3">
                <w:rPr>
                  <w:rStyle w:val="normaltextrun"/>
                  <w:rFonts w:ascii="Arial" w:eastAsiaTheme="majorEastAsia" w:hAnsi="Arial" w:cs="Arial"/>
                  <w:sz w:val="20"/>
                  <w:szCs w:val="20"/>
                </w:rPr>
                <w:delText xml:space="preserve"> </w:delText>
              </w:r>
              <w:r w:rsidR="09616FD6" w:rsidRPr="7B09A195" w:rsidDel="00EE1AB3">
                <w:rPr>
                  <w:rStyle w:val="normaltextrun"/>
                  <w:rFonts w:ascii="Arial" w:eastAsiaTheme="majorEastAsia" w:hAnsi="Arial" w:cs="Arial"/>
                  <w:sz w:val="20"/>
                  <w:szCs w:val="20"/>
                </w:rPr>
                <w:delText>a</w:delText>
              </w:r>
            </w:del>
            <w:r w:rsidR="09616FD6" w:rsidRPr="7B09A195">
              <w:rPr>
                <w:rStyle w:val="normaltextrun"/>
                <w:rFonts w:ascii="Arial" w:eastAsiaTheme="majorEastAsia" w:hAnsi="Arial" w:cs="Arial"/>
                <w:sz w:val="20"/>
                <w:szCs w:val="20"/>
              </w:rPr>
              <w:t xml:space="preserve">ction the </w:t>
            </w:r>
            <w:ins w:id="127" w:author="Ann Roy" w:date="2021-12-16T11:47:00Z">
              <w:r w:rsidR="00F929FE">
                <w:rPr>
                  <w:rStyle w:val="normaltextrun"/>
                  <w:rFonts w:ascii="Arial" w:eastAsiaTheme="majorEastAsia" w:hAnsi="Arial" w:cs="Arial"/>
                  <w:sz w:val="20"/>
                  <w:szCs w:val="20"/>
                </w:rPr>
                <w:t>C</w:t>
              </w:r>
            </w:ins>
            <w:del w:id="128" w:author="Ann Roy" w:date="2021-12-16T11:47:00Z">
              <w:r w:rsidR="09616FD6" w:rsidRPr="7B09A195" w:rsidDel="00F929FE">
                <w:rPr>
                  <w:rStyle w:val="normaltextrun"/>
                  <w:rFonts w:ascii="Arial" w:eastAsiaTheme="majorEastAsia" w:hAnsi="Arial" w:cs="Arial"/>
                  <w:sz w:val="20"/>
                  <w:szCs w:val="20"/>
                </w:rPr>
                <w:delText>c</w:delText>
              </w:r>
            </w:del>
            <w:r w:rsidR="09616FD6" w:rsidRPr="7B09A195">
              <w:rPr>
                <w:rStyle w:val="normaltextrun"/>
                <w:rFonts w:ascii="Arial" w:eastAsiaTheme="majorEastAsia" w:hAnsi="Arial" w:cs="Arial"/>
                <w:sz w:val="20"/>
                <w:szCs w:val="20"/>
              </w:rPr>
              <w:t xml:space="preserve">ompany </w:t>
            </w:r>
            <w:ins w:id="129" w:author="Ann Roy" w:date="2021-12-16T11:47:00Z">
              <w:r w:rsidR="00F929FE">
                <w:rPr>
                  <w:rStyle w:val="normaltextrun"/>
                  <w:rFonts w:ascii="Arial" w:eastAsiaTheme="majorEastAsia" w:hAnsi="Arial" w:cs="Arial"/>
                  <w:sz w:val="20"/>
                  <w:szCs w:val="20"/>
                </w:rPr>
                <w:t>C</w:t>
              </w:r>
            </w:ins>
            <w:del w:id="130" w:author="Ann Roy" w:date="2021-12-16T11:47:00Z">
              <w:r w:rsidR="09616FD6" w:rsidRPr="7B09A195" w:rsidDel="00F929FE">
                <w:rPr>
                  <w:rStyle w:val="normaltextrun"/>
                  <w:rFonts w:ascii="Arial" w:eastAsiaTheme="majorEastAsia" w:hAnsi="Arial" w:cs="Arial"/>
                  <w:sz w:val="20"/>
                  <w:szCs w:val="20"/>
                </w:rPr>
                <w:delText>c</w:delText>
              </w:r>
            </w:del>
            <w:r w:rsidR="09616FD6" w:rsidRPr="7B09A195">
              <w:rPr>
                <w:rStyle w:val="normaltextrun"/>
                <w:rFonts w:ascii="Arial" w:eastAsiaTheme="majorEastAsia" w:hAnsi="Arial" w:cs="Arial"/>
                <w:sz w:val="20"/>
                <w:szCs w:val="20"/>
              </w:rPr>
              <w:t xml:space="preserve">ould </w:t>
            </w:r>
            <w:ins w:id="131" w:author="Ann Roy" w:date="2021-12-16T11:48:00Z">
              <w:r w:rsidR="00F929FE">
                <w:rPr>
                  <w:rStyle w:val="normaltextrun"/>
                  <w:rFonts w:ascii="Arial" w:eastAsiaTheme="majorEastAsia" w:hAnsi="Arial" w:cs="Arial"/>
                  <w:sz w:val="20"/>
                  <w:szCs w:val="20"/>
                </w:rPr>
                <w:t>T</w:t>
              </w:r>
            </w:ins>
            <w:del w:id="132" w:author="Ann Roy" w:date="2021-12-16T11:47:00Z">
              <w:r w:rsidR="09616FD6" w:rsidRPr="7B09A195" w:rsidDel="00F929FE">
                <w:rPr>
                  <w:rStyle w:val="normaltextrun"/>
                  <w:rFonts w:ascii="Arial" w:eastAsiaTheme="majorEastAsia" w:hAnsi="Arial" w:cs="Arial"/>
                  <w:sz w:val="20"/>
                  <w:szCs w:val="20"/>
                </w:rPr>
                <w:delText>t</w:delText>
              </w:r>
            </w:del>
            <w:r w:rsidR="09616FD6" w:rsidRPr="7B09A195">
              <w:rPr>
                <w:rStyle w:val="normaltextrun"/>
                <w:rFonts w:ascii="Arial" w:eastAsiaTheme="majorEastAsia" w:hAnsi="Arial" w:cs="Arial"/>
                <w:sz w:val="20"/>
                <w:szCs w:val="20"/>
              </w:rPr>
              <w:t xml:space="preserve">ake to </w:t>
            </w:r>
            <w:ins w:id="133" w:author="Ann Roy" w:date="2021-12-16T11:47:00Z">
              <w:r w:rsidR="00F929FE">
                <w:rPr>
                  <w:rStyle w:val="normaltextrun"/>
                  <w:rFonts w:ascii="Arial" w:eastAsiaTheme="majorEastAsia" w:hAnsi="Arial" w:cs="Arial"/>
                  <w:sz w:val="20"/>
                  <w:szCs w:val="20"/>
                </w:rPr>
                <w:t>I</w:t>
              </w:r>
            </w:ins>
            <w:del w:id="134" w:author="Ann Roy" w:date="2021-12-16T11:47:00Z">
              <w:r w:rsidR="09616FD6" w:rsidRPr="7B09A195" w:rsidDel="00F929FE">
                <w:rPr>
                  <w:rStyle w:val="normaltextrun"/>
                  <w:rFonts w:ascii="Arial" w:eastAsiaTheme="majorEastAsia" w:hAnsi="Arial" w:cs="Arial"/>
                  <w:sz w:val="20"/>
                  <w:szCs w:val="20"/>
                </w:rPr>
                <w:delText>i</w:delText>
              </w:r>
            </w:del>
            <w:r w:rsidR="09616FD6" w:rsidRPr="7B09A195">
              <w:rPr>
                <w:rStyle w:val="normaltextrun"/>
                <w:rFonts w:ascii="Arial" w:eastAsiaTheme="majorEastAsia" w:hAnsi="Arial" w:cs="Arial"/>
                <w:sz w:val="20"/>
                <w:szCs w:val="20"/>
              </w:rPr>
              <w:t xml:space="preserve">ncrease </w:t>
            </w:r>
            <w:ins w:id="135" w:author="Ann Roy" w:date="2021-12-16T11:47:00Z">
              <w:r w:rsidR="00F929FE">
                <w:rPr>
                  <w:rStyle w:val="normaltextrun"/>
                  <w:rFonts w:ascii="Arial" w:eastAsiaTheme="majorEastAsia" w:hAnsi="Arial" w:cs="Arial"/>
                  <w:sz w:val="20"/>
                  <w:szCs w:val="20"/>
                </w:rPr>
                <w:t>E</w:t>
              </w:r>
            </w:ins>
            <w:del w:id="136" w:author="Ann Roy" w:date="2021-12-16T11:47:00Z">
              <w:r w:rsidR="09616FD6" w:rsidRPr="7B09A195" w:rsidDel="00F929FE">
                <w:rPr>
                  <w:rStyle w:val="normaltextrun"/>
                  <w:rFonts w:ascii="Arial" w:eastAsiaTheme="majorEastAsia" w:hAnsi="Arial" w:cs="Arial"/>
                  <w:sz w:val="20"/>
                  <w:szCs w:val="20"/>
                </w:rPr>
                <w:delText>e</w:delText>
              </w:r>
            </w:del>
            <w:r w:rsidR="09616FD6" w:rsidRPr="7B09A195">
              <w:rPr>
                <w:rStyle w:val="normaltextrun"/>
                <w:rFonts w:ascii="Arial" w:eastAsiaTheme="majorEastAsia" w:hAnsi="Arial" w:cs="Arial"/>
                <w:sz w:val="20"/>
                <w:szCs w:val="20"/>
              </w:rPr>
              <w:t xml:space="preserve">ntrepreneurial </w:t>
            </w:r>
            <w:ins w:id="137" w:author="Ann Roy" w:date="2021-12-16T11:47:00Z">
              <w:r w:rsidR="00F929FE">
                <w:rPr>
                  <w:rStyle w:val="normaltextrun"/>
                  <w:rFonts w:ascii="Arial" w:eastAsiaTheme="majorEastAsia" w:hAnsi="Arial" w:cs="Arial"/>
                  <w:sz w:val="20"/>
                  <w:szCs w:val="20"/>
                </w:rPr>
                <w:t>V</w:t>
              </w:r>
            </w:ins>
            <w:del w:id="138" w:author="Ann Roy" w:date="2021-12-16T11:47:00Z">
              <w:r w:rsidR="09616FD6" w:rsidRPr="7B09A195" w:rsidDel="00F929FE">
                <w:rPr>
                  <w:rStyle w:val="normaltextrun"/>
                  <w:rFonts w:ascii="Arial" w:eastAsiaTheme="majorEastAsia" w:hAnsi="Arial" w:cs="Arial"/>
                  <w:sz w:val="20"/>
                  <w:szCs w:val="20"/>
                </w:rPr>
                <w:delText>v</w:delText>
              </w:r>
            </w:del>
            <w:r w:rsidR="09616FD6" w:rsidRPr="7B09A195">
              <w:rPr>
                <w:rStyle w:val="normaltextrun"/>
                <w:rFonts w:ascii="Arial" w:eastAsiaTheme="majorEastAsia" w:hAnsi="Arial" w:cs="Arial"/>
                <w:sz w:val="20"/>
                <w:szCs w:val="20"/>
              </w:rPr>
              <w:t xml:space="preserve">alue </w:t>
            </w:r>
            <w:ins w:id="139" w:author="Ann Roy" w:date="2021-12-16T11:47:00Z">
              <w:r w:rsidR="00F929FE">
                <w:rPr>
                  <w:rStyle w:val="normaltextrun"/>
                  <w:rFonts w:ascii="Arial" w:eastAsiaTheme="majorEastAsia" w:hAnsi="Arial" w:cs="Arial"/>
                  <w:sz w:val="20"/>
                  <w:szCs w:val="20"/>
                </w:rPr>
                <w:t>C</w:t>
              </w:r>
            </w:ins>
            <w:del w:id="140" w:author="Ann Roy" w:date="2021-12-16T11:47:00Z">
              <w:r w:rsidR="09616FD6" w:rsidRPr="7B09A195" w:rsidDel="00F929FE">
                <w:rPr>
                  <w:rStyle w:val="normaltextrun"/>
                  <w:rFonts w:ascii="Arial" w:eastAsiaTheme="majorEastAsia" w:hAnsi="Arial" w:cs="Arial"/>
                  <w:sz w:val="20"/>
                  <w:szCs w:val="20"/>
                </w:rPr>
                <w:delText>c</w:delText>
              </w:r>
            </w:del>
            <w:r w:rsidR="09616FD6" w:rsidRPr="7B09A195">
              <w:rPr>
                <w:rStyle w:val="normaltextrun"/>
                <w:rFonts w:ascii="Arial" w:eastAsiaTheme="majorEastAsia" w:hAnsi="Arial" w:cs="Arial"/>
                <w:sz w:val="20"/>
                <w:szCs w:val="20"/>
              </w:rPr>
              <w:t>reation</w:t>
            </w:r>
          </w:p>
          <w:p w14:paraId="3906DDF1" w14:textId="264E4CA9" w:rsidR="7B09A195" w:rsidDel="00845057" w:rsidRDefault="7B09A195" w:rsidP="7B09A195">
            <w:pPr>
              <w:pStyle w:val="paragraph"/>
              <w:jc w:val="center"/>
              <w:rPr>
                <w:del w:id="141" w:author="Admin" w:date="2021-12-16T10:05:00Z"/>
                <w:rStyle w:val="normaltextrun"/>
                <w:rFonts w:ascii="Arial" w:eastAsiaTheme="majorEastAsia" w:hAnsi="Arial" w:cs="Arial"/>
                <w:sz w:val="20"/>
                <w:szCs w:val="20"/>
              </w:rPr>
            </w:pPr>
          </w:p>
          <w:p w14:paraId="1DAE3AB9" w14:textId="3B23E83C" w:rsidR="7B09A195" w:rsidDel="00845057" w:rsidRDefault="7B09A195" w:rsidP="7B09A195">
            <w:pPr>
              <w:pStyle w:val="paragraph"/>
              <w:jc w:val="center"/>
              <w:rPr>
                <w:del w:id="142" w:author="Admin" w:date="2021-12-16T10:05:00Z"/>
                <w:rStyle w:val="normaltextrun"/>
                <w:rFonts w:ascii="Arial" w:eastAsiaTheme="majorEastAsia" w:hAnsi="Arial" w:cs="Arial"/>
                <w:sz w:val="20"/>
                <w:szCs w:val="20"/>
              </w:rPr>
            </w:pPr>
          </w:p>
          <w:p w14:paraId="04AEE0CB" w14:textId="6FBB34B1" w:rsidR="7B09A195" w:rsidDel="00845057" w:rsidRDefault="7B09A195">
            <w:pPr>
              <w:pStyle w:val="paragraph"/>
              <w:rPr>
                <w:del w:id="143" w:author="Admin" w:date="2021-12-16T10:06:00Z"/>
                <w:rStyle w:val="normaltextrun"/>
                <w:rFonts w:ascii="Arial" w:eastAsiaTheme="majorEastAsia" w:hAnsi="Arial" w:cs="Arial"/>
                <w:color w:val="4D3733" w:themeColor="background1"/>
                <w:sz w:val="20"/>
                <w:szCs w:val="20"/>
              </w:rPr>
              <w:pPrChange w:id="144" w:author="Admin" w:date="2021-12-16T10:06:00Z">
                <w:pPr>
                  <w:pStyle w:val="paragraph"/>
                  <w:jc w:val="center"/>
                </w:pPr>
              </w:pPrChange>
            </w:pPr>
          </w:p>
          <w:p w14:paraId="7BE163C2" w14:textId="51E9EC7F" w:rsidR="00845057" w:rsidRDefault="00845057">
            <w:pPr>
              <w:pStyle w:val="paragraph"/>
              <w:jc w:val="center"/>
              <w:rPr>
                <w:ins w:id="145" w:author="Admin" w:date="2021-12-16T10:06:00Z"/>
                <w:rStyle w:val="normaltextrun"/>
                <w:rFonts w:ascii="Arial" w:eastAsiaTheme="majorEastAsia" w:hAnsi="Arial" w:cs="Arial"/>
                <w:color w:val="4D3733" w:themeColor="background1"/>
                <w:sz w:val="20"/>
                <w:szCs w:val="20"/>
              </w:rPr>
            </w:pPr>
          </w:p>
          <w:p w14:paraId="10CBA796" w14:textId="391ADEB3" w:rsidR="7B09A195" w:rsidRPr="003C37EE" w:rsidDel="003C37EE" w:rsidRDefault="7B09A195">
            <w:pPr>
              <w:pStyle w:val="paragraph"/>
              <w:spacing w:line="480" w:lineRule="auto"/>
              <w:rPr>
                <w:del w:id="146" w:author="Admin" w:date="2021-12-16T11:10:00Z"/>
                <w:rStyle w:val="normaltextrun"/>
                <w:rFonts w:eastAsiaTheme="majorEastAsia"/>
                <w:rPrChange w:id="147" w:author="Admin" w:date="2021-12-16T11:12:00Z">
                  <w:rPr>
                    <w:del w:id="148" w:author="Admin" w:date="2021-12-16T11:10:00Z"/>
                    <w:rStyle w:val="normaltextrun"/>
                    <w:rFonts w:ascii="Arial" w:eastAsiaTheme="majorEastAsia" w:hAnsi="Arial" w:cs="Arial"/>
                    <w:sz w:val="20"/>
                    <w:szCs w:val="20"/>
                  </w:rPr>
                </w:rPrChange>
              </w:rPr>
              <w:pPrChange w:id="149" w:author="Admin" w:date="2021-12-16T11:12:00Z">
                <w:pPr>
                  <w:pStyle w:val="paragraph"/>
                  <w:jc w:val="center"/>
                </w:pPr>
              </w:pPrChange>
            </w:pPr>
          </w:p>
          <w:p w14:paraId="3E9F630D" w14:textId="52BAB198" w:rsidR="7B09A195" w:rsidRPr="003C37EE" w:rsidRDefault="003C37EE">
            <w:pPr>
              <w:pStyle w:val="paragraph"/>
              <w:spacing w:line="480" w:lineRule="auto"/>
              <w:rPr>
                <w:ins w:id="150" w:author="Admin" w:date="2021-12-16T11:11:00Z"/>
                <w:rStyle w:val="normaltextrun"/>
                <w:rFonts w:eastAsiaTheme="majorEastAsia"/>
                <w:rPrChange w:id="151" w:author="Admin" w:date="2021-12-16T11:12:00Z">
                  <w:rPr>
                    <w:ins w:id="152" w:author="Admin" w:date="2021-12-16T11:11:00Z"/>
                    <w:rStyle w:val="normaltextrun"/>
                    <w:rFonts w:ascii="Arial" w:eastAsiaTheme="majorEastAsia" w:hAnsi="Arial" w:cs="Arial"/>
                    <w:color w:val="4D3733" w:themeColor="background1"/>
                    <w:sz w:val="20"/>
                    <w:szCs w:val="20"/>
                  </w:rPr>
                </w:rPrChange>
              </w:rPr>
              <w:pPrChange w:id="153" w:author="Admin" w:date="2021-12-16T11:12:00Z">
                <w:pPr>
                  <w:pStyle w:val="paragraph"/>
                  <w:jc w:val="center"/>
                </w:pPr>
              </w:pPrChange>
            </w:pPr>
            <w:ins w:id="154" w:author="Admin" w:date="2021-12-16T11:11:00Z">
              <w:r w:rsidRPr="003C37EE">
                <w:rPr>
                  <w:rStyle w:val="normaltextrun"/>
                  <w:rFonts w:eastAsiaTheme="majorEastAsia"/>
                  <w:rPrChange w:id="155" w:author="Admin" w:date="2021-12-16T11:12:00Z">
                    <w:rPr>
                      <w:rStyle w:val="normaltextrun"/>
                      <w:rFonts w:ascii="Arial" w:eastAsiaTheme="majorEastAsia" w:hAnsi="Arial" w:cs="Arial"/>
                      <w:sz w:val="20"/>
                      <w:szCs w:val="20"/>
                    </w:rPr>
                  </w:rPrChange>
                </w:rPr>
                <w:t>Value creation is achieving customer satisfaction by creating consumer products that are needed and competitive in the marketplace. Economic exchange is the core process of value creation. For a business to identify profitable opportunities for growth, company management needs to understand sources and operations that create value within the industry and marketplace. For Procter and Gamble to increase en</w:t>
              </w:r>
              <w:r w:rsidR="00576905">
                <w:rPr>
                  <w:rStyle w:val="normaltextrun"/>
                  <w:rFonts w:eastAsiaTheme="majorEastAsia"/>
                </w:rPr>
                <w:t>trepreneurial value creation, they need to increase their online presence i</w:t>
              </w:r>
              <w:r w:rsidRPr="003C37EE">
                <w:rPr>
                  <w:rStyle w:val="normaltextrun"/>
                  <w:rFonts w:eastAsiaTheme="majorEastAsia"/>
                  <w:rPrChange w:id="156" w:author="Admin" w:date="2021-12-16T11:12:00Z">
                    <w:rPr>
                      <w:rStyle w:val="normaltextrun"/>
                      <w:rFonts w:ascii="Arial" w:eastAsiaTheme="majorEastAsia" w:hAnsi="Arial" w:cs="Arial"/>
                      <w:sz w:val="20"/>
                      <w:szCs w:val="20"/>
                    </w:rPr>
                  </w:rPrChange>
                </w:rPr>
                <w:t xml:space="preserve">n the </w:t>
              </w:r>
              <w:r w:rsidRPr="003C37EE">
                <w:rPr>
                  <w:rStyle w:val="normaltextrun"/>
                  <w:rFonts w:eastAsiaTheme="majorEastAsia"/>
                  <w:rPrChange w:id="157" w:author="Admin" w:date="2021-12-16T11:12:00Z">
                    <w:rPr>
                      <w:rStyle w:val="normaltextrun"/>
                      <w:rFonts w:ascii="Arial" w:eastAsiaTheme="majorEastAsia" w:hAnsi="Arial" w:cs="Arial"/>
                      <w:sz w:val="20"/>
                      <w:szCs w:val="20"/>
                    </w:rPr>
                  </w:rPrChange>
                </w:rPr>
                <w:lastRenderedPageBreak/>
                <w:t>market. The company could use an e-commerce platform globally instead of the current</w:t>
              </w:r>
              <w:del w:id="158" w:author="Ann Roy" w:date="2021-12-16T11:43:00Z">
                <w:r w:rsidRPr="003C37EE" w:rsidDel="00EE1AB3">
                  <w:rPr>
                    <w:rStyle w:val="normaltextrun"/>
                    <w:rFonts w:eastAsiaTheme="majorEastAsia"/>
                    <w:rPrChange w:id="159" w:author="Admin" w:date="2021-12-16T11:12:00Z">
                      <w:rPr>
                        <w:rStyle w:val="normaltextrun"/>
                        <w:rFonts w:ascii="Arial" w:eastAsiaTheme="majorEastAsia" w:hAnsi="Arial" w:cs="Arial"/>
                        <w:sz w:val="20"/>
                        <w:szCs w:val="20"/>
                      </w:rPr>
                    </w:rPrChange>
                  </w:rPr>
                  <w:delText>ly</w:delText>
                </w:r>
              </w:del>
              <w:r w:rsidRPr="003C37EE">
                <w:rPr>
                  <w:rStyle w:val="normaltextrun"/>
                  <w:rFonts w:eastAsiaTheme="majorEastAsia"/>
                  <w:rPrChange w:id="160" w:author="Admin" w:date="2021-12-16T11:12:00Z">
                    <w:rPr>
                      <w:rStyle w:val="normaltextrun"/>
                      <w:rFonts w:ascii="Arial" w:eastAsiaTheme="majorEastAsia" w:hAnsi="Arial" w:cs="Arial"/>
                      <w:sz w:val="20"/>
                      <w:szCs w:val="20"/>
                    </w:rPr>
                  </w:rPrChange>
                </w:rPr>
                <w:t xml:space="preserve"> limited platform </w:t>
              </w:r>
            </w:ins>
            <w:ins w:id="161" w:author="Ann Roy" w:date="2021-12-16T11:43:00Z">
              <w:r w:rsidR="00EE1AB3">
                <w:rPr>
                  <w:rStyle w:val="normaltextrun"/>
                  <w:rFonts w:eastAsiaTheme="majorEastAsia"/>
                </w:rPr>
                <w:t xml:space="preserve">that is </w:t>
              </w:r>
            </w:ins>
            <w:ins w:id="162" w:author="Admin" w:date="2021-12-16T11:11:00Z">
              <w:r w:rsidRPr="003C37EE">
                <w:rPr>
                  <w:rStyle w:val="normaltextrun"/>
                  <w:rFonts w:eastAsiaTheme="majorEastAsia"/>
                  <w:rPrChange w:id="163" w:author="Admin" w:date="2021-12-16T11:12:00Z">
                    <w:rPr>
                      <w:rStyle w:val="normaltextrun"/>
                      <w:rFonts w:ascii="Arial" w:eastAsiaTheme="majorEastAsia" w:hAnsi="Arial" w:cs="Arial"/>
                      <w:sz w:val="20"/>
                      <w:szCs w:val="20"/>
                    </w:rPr>
                  </w:rPrChange>
                </w:rPr>
                <w:t xml:space="preserve">only available in the United States. The global online platform </w:t>
              </w:r>
            </w:ins>
            <w:ins w:id="164" w:author="Ann Roy" w:date="2021-12-16T11:43:00Z">
              <w:r w:rsidR="00EE1AB3">
                <w:rPr>
                  <w:rStyle w:val="normaltextrun"/>
                  <w:rFonts w:eastAsiaTheme="majorEastAsia"/>
                </w:rPr>
                <w:t>could</w:t>
              </w:r>
            </w:ins>
            <w:ins w:id="165" w:author="Admin" w:date="2021-12-16T11:11:00Z">
              <w:del w:id="166" w:author="Ann Roy" w:date="2021-12-16T11:43:00Z">
                <w:r w:rsidRPr="003C37EE" w:rsidDel="00EE1AB3">
                  <w:rPr>
                    <w:rStyle w:val="normaltextrun"/>
                    <w:rFonts w:eastAsiaTheme="majorEastAsia"/>
                    <w:rPrChange w:id="167" w:author="Admin" w:date="2021-12-16T11:12:00Z">
                      <w:rPr>
                        <w:rStyle w:val="normaltextrun"/>
                        <w:rFonts w:ascii="Arial" w:eastAsiaTheme="majorEastAsia" w:hAnsi="Arial" w:cs="Arial"/>
                        <w:sz w:val="20"/>
                        <w:szCs w:val="20"/>
                      </w:rPr>
                    </w:rPrChange>
                  </w:rPr>
                  <w:delText>will</w:delText>
                </w:r>
              </w:del>
              <w:r w:rsidRPr="003C37EE">
                <w:rPr>
                  <w:rStyle w:val="normaltextrun"/>
                  <w:rFonts w:eastAsiaTheme="majorEastAsia"/>
                  <w:rPrChange w:id="168" w:author="Admin" w:date="2021-12-16T11:12:00Z">
                    <w:rPr>
                      <w:rStyle w:val="normaltextrun"/>
                      <w:rFonts w:ascii="Arial" w:eastAsiaTheme="majorEastAsia" w:hAnsi="Arial" w:cs="Arial"/>
                      <w:sz w:val="20"/>
                      <w:szCs w:val="20"/>
                    </w:rPr>
                  </w:rPrChange>
                </w:rPr>
                <w:t xml:space="preserve"> lead to the </w:t>
              </w:r>
            </w:ins>
            <w:ins w:id="169" w:author="Microsoft" w:date="2021-12-16T18:00:00Z">
              <w:r w:rsidR="00230E59">
                <w:rPr>
                  <w:rStyle w:val="normaltextrun"/>
                  <w:rFonts w:eastAsiaTheme="majorEastAsia"/>
                </w:rPr>
                <w:t>firm</w:t>
              </w:r>
            </w:ins>
            <w:ins w:id="170" w:author="Admin" w:date="2021-12-16T11:11:00Z">
              <w:del w:id="171" w:author="Microsoft" w:date="2021-12-16T18:00:00Z">
                <w:r w:rsidRPr="003C37EE" w:rsidDel="00230E59">
                  <w:rPr>
                    <w:rStyle w:val="normaltextrun"/>
                    <w:rFonts w:eastAsiaTheme="majorEastAsia"/>
                    <w:rPrChange w:id="172" w:author="Admin" w:date="2021-12-16T11:12:00Z">
                      <w:rPr>
                        <w:rStyle w:val="normaltextrun"/>
                        <w:rFonts w:ascii="Arial" w:eastAsiaTheme="majorEastAsia" w:hAnsi="Arial" w:cs="Arial"/>
                        <w:sz w:val="20"/>
                        <w:szCs w:val="20"/>
                      </w:rPr>
                    </w:rPrChange>
                  </w:rPr>
                  <w:delText>company</w:delText>
                </w:r>
              </w:del>
              <w:r w:rsidRPr="003C37EE">
                <w:rPr>
                  <w:rStyle w:val="normaltextrun"/>
                  <w:rFonts w:eastAsiaTheme="majorEastAsia"/>
                  <w:rPrChange w:id="173" w:author="Admin" w:date="2021-12-16T11:12:00Z">
                    <w:rPr>
                      <w:rStyle w:val="normaltextrun"/>
                      <w:rFonts w:ascii="Arial" w:eastAsiaTheme="majorEastAsia" w:hAnsi="Arial" w:cs="Arial"/>
                      <w:sz w:val="20"/>
                      <w:szCs w:val="20"/>
                    </w:rPr>
                  </w:rPrChange>
                </w:rPr>
                <w:t>'s products penetrating new markets, and with increased visibility of goods, demand for their products w</w:t>
              </w:r>
            </w:ins>
            <w:ins w:id="174" w:author="Ann Roy" w:date="2021-12-16T11:43:00Z">
              <w:r w:rsidR="00EE1AB3">
                <w:rPr>
                  <w:rStyle w:val="normaltextrun"/>
                  <w:rFonts w:eastAsiaTheme="majorEastAsia"/>
                </w:rPr>
                <w:t>ould</w:t>
              </w:r>
            </w:ins>
            <w:ins w:id="175" w:author="Admin" w:date="2021-12-16T11:11:00Z">
              <w:del w:id="176" w:author="Ann Roy" w:date="2021-12-16T11:43:00Z">
                <w:r w:rsidRPr="003C37EE" w:rsidDel="00EE1AB3">
                  <w:rPr>
                    <w:rStyle w:val="normaltextrun"/>
                    <w:rFonts w:eastAsiaTheme="majorEastAsia"/>
                    <w:rPrChange w:id="177" w:author="Admin" w:date="2021-12-16T11:12:00Z">
                      <w:rPr>
                        <w:rStyle w:val="normaltextrun"/>
                        <w:rFonts w:ascii="Arial" w:eastAsiaTheme="majorEastAsia" w:hAnsi="Arial" w:cs="Arial"/>
                        <w:sz w:val="20"/>
                        <w:szCs w:val="20"/>
                      </w:rPr>
                    </w:rPrChange>
                  </w:rPr>
                  <w:delText>ill</w:delText>
                </w:r>
              </w:del>
              <w:r w:rsidRPr="003C37EE">
                <w:rPr>
                  <w:rStyle w:val="normaltextrun"/>
                  <w:rFonts w:eastAsiaTheme="majorEastAsia"/>
                  <w:rPrChange w:id="178" w:author="Admin" w:date="2021-12-16T11:12:00Z">
                    <w:rPr>
                      <w:rStyle w:val="normaltextrun"/>
                      <w:rFonts w:ascii="Arial" w:eastAsiaTheme="majorEastAsia" w:hAnsi="Arial" w:cs="Arial"/>
                      <w:sz w:val="20"/>
                      <w:szCs w:val="20"/>
                    </w:rPr>
                  </w:rPrChange>
                </w:rPr>
                <w:t xml:space="preserve"> rise globally (Moriset, 2018). Improving their online market presence </w:t>
              </w:r>
            </w:ins>
            <w:ins w:id="179" w:author="Ann Roy" w:date="2021-12-16T11:44:00Z">
              <w:r w:rsidR="00EE1AB3">
                <w:rPr>
                  <w:rStyle w:val="normaltextrun"/>
                  <w:rFonts w:eastAsiaTheme="majorEastAsia"/>
                </w:rPr>
                <w:t>might</w:t>
              </w:r>
            </w:ins>
            <w:ins w:id="180" w:author="Admin" w:date="2021-12-16T11:11:00Z">
              <w:del w:id="181" w:author="Ann Roy" w:date="2021-12-16T11:44:00Z">
                <w:r w:rsidRPr="003C37EE" w:rsidDel="00EE1AB3">
                  <w:rPr>
                    <w:rStyle w:val="normaltextrun"/>
                    <w:rFonts w:eastAsiaTheme="majorEastAsia"/>
                    <w:rPrChange w:id="182" w:author="Admin" w:date="2021-12-16T11:12:00Z">
                      <w:rPr>
                        <w:rStyle w:val="normaltextrun"/>
                        <w:rFonts w:ascii="Arial" w:eastAsiaTheme="majorEastAsia" w:hAnsi="Arial" w:cs="Arial"/>
                        <w:sz w:val="20"/>
                        <w:szCs w:val="20"/>
                      </w:rPr>
                    </w:rPrChange>
                  </w:rPr>
                  <w:delText>will</w:delText>
                </w:r>
              </w:del>
              <w:r w:rsidRPr="003C37EE">
                <w:rPr>
                  <w:rStyle w:val="normaltextrun"/>
                  <w:rFonts w:eastAsiaTheme="majorEastAsia"/>
                  <w:rPrChange w:id="183" w:author="Admin" w:date="2021-12-16T11:12:00Z">
                    <w:rPr>
                      <w:rStyle w:val="normaltextrun"/>
                      <w:rFonts w:ascii="Arial" w:eastAsiaTheme="majorEastAsia" w:hAnsi="Arial" w:cs="Arial"/>
                      <w:sz w:val="20"/>
                      <w:szCs w:val="20"/>
                    </w:rPr>
                  </w:rPrChange>
                </w:rPr>
                <w:t xml:space="preserve"> increase their competitiveness in the global e-commerce market.</w:t>
              </w:r>
            </w:ins>
          </w:p>
          <w:p w14:paraId="4E13EA4D" w14:textId="4D79397E" w:rsidR="003C37EE" w:rsidRDefault="003C37EE">
            <w:pPr>
              <w:pStyle w:val="paragraph"/>
              <w:rPr>
                <w:rStyle w:val="normaltextrun"/>
                <w:rFonts w:ascii="Arial" w:eastAsiaTheme="majorEastAsia" w:hAnsi="Arial" w:cs="Arial"/>
                <w:sz w:val="20"/>
                <w:szCs w:val="20"/>
              </w:rPr>
              <w:pPrChange w:id="184" w:author="Admin" w:date="2021-12-16T11:10:00Z">
                <w:pPr>
                  <w:pStyle w:val="paragraph"/>
                  <w:jc w:val="center"/>
                </w:pPr>
              </w:pPrChange>
            </w:pPr>
          </w:p>
        </w:tc>
      </w:tr>
      <w:tr w:rsidR="006C548E" w:rsidRPr="00776416" w14:paraId="5DA5BFEB" w14:textId="77777777" w:rsidTr="7B09A195">
        <w:trPr>
          <w:trHeight w:val="227"/>
        </w:trPr>
        <w:tc>
          <w:tcPr>
            <w:tcW w:w="9846" w:type="dxa"/>
            <w:tcBorders>
              <w:top w:val="single" w:sz="4" w:space="0" w:color="auto"/>
              <w:left w:val="single" w:sz="4" w:space="0" w:color="auto"/>
              <w:bottom w:val="single" w:sz="4" w:space="0" w:color="auto"/>
              <w:right w:val="single" w:sz="4" w:space="0" w:color="auto"/>
            </w:tcBorders>
            <w:shd w:val="clear" w:color="auto" w:fill="auto"/>
          </w:tcPr>
          <w:p w14:paraId="1C4E298A" w14:textId="77777777" w:rsidR="006C548E" w:rsidRDefault="006C548E" w:rsidP="006C548E">
            <w:pPr>
              <w:pStyle w:val="paragraph"/>
              <w:spacing w:before="0" w:beforeAutospacing="0" w:after="0" w:afterAutospacing="0"/>
              <w:jc w:val="center"/>
              <w:textAlignment w:val="baseline"/>
              <w:divId w:val="1848907850"/>
              <w:rPr>
                <w:rFonts w:ascii="Segoe UI" w:hAnsi="Segoe UI" w:cs="Segoe UI"/>
                <w:sz w:val="18"/>
                <w:szCs w:val="18"/>
              </w:rPr>
            </w:pPr>
            <w:r>
              <w:rPr>
                <w:rStyle w:val="normaltextrun"/>
                <w:rFonts w:ascii="Arial" w:eastAsiaTheme="majorEastAsia" w:hAnsi="Arial" w:cs="Arial"/>
                <w:sz w:val="20"/>
                <w:szCs w:val="20"/>
                <w:shd w:val="clear" w:color="auto" w:fill="FFFFFF"/>
              </w:rPr>
              <w:lastRenderedPageBreak/>
              <w:t>References:</w:t>
            </w:r>
            <w:r>
              <w:rPr>
                <w:rStyle w:val="eop"/>
                <w:rFonts w:ascii="Arial" w:hAnsi="Arial" w:cs="Arial"/>
                <w:sz w:val="20"/>
                <w:szCs w:val="20"/>
              </w:rPr>
              <w:t> </w:t>
            </w:r>
          </w:p>
          <w:p w14:paraId="7D9C57C4" w14:textId="77777777" w:rsidR="006C548E" w:rsidDel="003C37EE" w:rsidRDefault="006C548E" w:rsidP="006C548E">
            <w:pPr>
              <w:pStyle w:val="paragraph"/>
              <w:spacing w:before="0" w:beforeAutospacing="0" w:after="0" w:afterAutospacing="0"/>
              <w:textAlignment w:val="baseline"/>
              <w:divId w:val="1597060828"/>
              <w:rPr>
                <w:del w:id="185" w:author="Admin" w:date="2021-12-16T11:13:00Z"/>
                <w:rFonts w:ascii="Segoe UI" w:hAnsi="Segoe UI" w:cs="Segoe UI"/>
                <w:sz w:val="18"/>
                <w:szCs w:val="18"/>
              </w:rPr>
            </w:pPr>
            <w:del w:id="186" w:author="Admin" w:date="2021-12-16T11:13:00Z">
              <w:r w:rsidDel="003C37EE">
                <w:rPr>
                  <w:rStyle w:val="eop"/>
                  <w:rFonts w:ascii="Arial" w:hAnsi="Arial" w:cs="Arial"/>
                  <w:sz w:val="20"/>
                  <w:szCs w:val="20"/>
                </w:rPr>
                <w:delText> </w:delText>
              </w:r>
            </w:del>
          </w:p>
          <w:p w14:paraId="71DFE2BA" w14:textId="77777777" w:rsidR="006C548E" w:rsidRDefault="006C548E">
            <w:pPr>
              <w:pStyle w:val="paragraph"/>
              <w:spacing w:before="0" w:beforeAutospacing="0" w:after="0" w:afterAutospacing="0"/>
              <w:textAlignment w:val="baseline"/>
              <w:divId w:val="1597060828"/>
              <w:rPr>
                <w:rFonts w:ascii="Segoe UI" w:hAnsi="Segoe UI" w:cs="Segoe UI"/>
                <w:sz w:val="18"/>
                <w:szCs w:val="18"/>
              </w:rPr>
            </w:pPr>
            <w:del w:id="187" w:author="Admin" w:date="2021-12-16T11:13:00Z">
              <w:r w:rsidDel="003C37EE">
                <w:rPr>
                  <w:rStyle w:val="eop"/>
                  <w:rFonts w:ascii="Arial" w:hAnsi="Arial" w:cs="Arial"/>
                  <w:sz w:val="20"/>
                  <w:szCs w:val="20"/>
                </w:rPr>
                <w:delText> </w:delText>
              </w:r>
            </w:del>
          </w:p>
          <w:p w14:paraId="3509E265" w14:textId="055F4996" w:rsidR="006C548E" w:rsidRDefault="006C548E">
            <w:pPr>
              <w:pStyle w:val="paragraph"/>
              <w:spacing w:before="0" w:beforeAutospacing="0" w:after="0" w:afterAutospacing="0" w:line="480" w:lineRule="auto"/>
              <w:textAlignment w:val="baseline"/>
              <w:divId w:val="1399209718"/>
              <w:pPrChange w:id="188" w:author="Admin" w:date="2021-12-16T11:13:00Z">
                <w:pPr>
                  <w:pStyle w:val="paragraph"/>
                  <w:spacing w:before="0" w:beforeAutospacing="0" w:after="0" w:afterAutospacing="0"/>
                  <w:textAlignment w:val="baseline"/>
                  <w:divId w:val="1399209718"/>
                </w:pPr>
              </w:pPrChange>
            </w:pPr>
            <w:del w:id="189" w:author="Admin" w:date="2021-12-16T11:13:00Z">
              <w:r w:rsidDel="003C37EE">
                <w:rPr>
                  <w:rStyle w:val="eop"/>
                  <w:rFonts w:ascii="Arial" w:hAnsi="Arial" w:cs="Arial"/>
                  <w:sz w:val="20"/>
                  <w:szCs w:val="20"/>
                </w:rPr>
                <w:delText> </w:delText>
              </w:r>
            </w:del>
            <w:r w:rsidR="00532AF9">
              <w:t>Moriset, B. (2018). e-Business and e-Commerce.</w:t>
            </w:r>
          </w:p>
          <w:p w14:paraId="3396A974" w14:textId="77777777" w:rsidR="003C37EE" w:rsidRDefault="003C37EE">
            <w:pPr>
              <w:pStyle w:val="paragraph"/>
              <w:spacing w:before="0" w:beforeAutospacing="0" w:after="0" w:afterAutospacing="0" w:line="480" w:lineRule="auto"/>
              <w:textAlignment w:val="baseline"/>
              <w:divId w:val="1399209718"/>
              <w:pPrChange w:id="190" w:author="Admin" w:date="2021-12-16T11:13:00Z">
                <w:pPr>
                  <w:pStyle w:val="paragraph"/>
                  <w:spacing w:before="0" w:beforeAutospacing="0" w:after="0" w:afterAutospacing="0"/>
                  <w:textAlignment w:val="baseline"/>
                  <w:divId w:val="1399209718"/>
                </w:pPr>
              </w:pPrChange>
            </w:pPr>
          </w:p>
          <w:p w14:paraId="12474AA3" w14:textId="01A8F9EF" w:rsidR="00532AF9" w:rsidRDefault="003C37EE">
            <w:pPr>
              <w:pStyle w:val="paragraph"/>
              <w:spacing w:before="0" w:beforeAutospacing="0" w:after="0" w:afterAutospacing="0" w:line="480" w:lineRule="auto"/>
              <w:textAlignment w:val="baseline"/>
              <w:divId w:val="1399209718"/>
              <w:rPr>
                <w:rFonts w:ascii="Segoe UI" w:hAnsi="Segoe UI" w:cs="Segoe UI"/>
                <w:sz w:val="18"/>
                <w:szCs w:val="18"/>
              </w:rPr>
              <w:pPrChange w:id="191" w:author="Admin" w:date="2021-12-16T11:13:00Z">
                <w:pPr>
                  <w:pStyle w:val="paragraph"/>
                  <w:spacing w:before="0" w:beforeAutospacing="0" w:after="0" w:afterAutospacing="0"/>
                  <w:textAlignment w:val="baseline"/>
                  <w:divId w:val="1399209718"/>
                </w:pPr>
              </w:pPrChange>
            </w:pPr>
            <w:r>
              <w:t xml:space="preserve">Morris, M. H., Kuratko, D. F., &amp; Covin, J. G. (2010). </w:t>
            </w:r>
            <w:r>
              <w:rPr>
                <w:i/>
                <w:iCs/>
              </w:rPr>
              <w:t>Corporate entrepreneurship &amp; innovation</w:t>
            </w:r>
            <w:r>
              <w:t>. Cengage Learning</w:t>
            </w:r>
          </w:p>
          <w:p w14:paraId="573F1B06" w14:textId="77777777" w:rsidR="006C548E" w:rsidRDefault="006C548E" w:rsidP="006C548E">
            <w:pPr>
              <w:pStyle w:val="paragraph"/>
              <w:spacing w:before="0" w:beforeAutospacing="0" w:after="0" w:afterAutospacing="0"/>
              <w:textAlignment w:val="baseline"/>
              <w:divId w:val="1824001586"/>
              <w:rPr>
                <w:rFonts w:ascii="Segoe UI" w:hAnsi="Segoe UI" w:cs="Segoe UI"/>
                <w:sz w:val="18"/>
                <w:szCs w:val="18"/>
              </w:rPr>
            </w:pPr>
            <w:r>
              <w:rPr>
                <w:rStyle w:val="eop"/>
                <w:rFonts w:ascii="Arial" w:hAnsi="Arial" w:cs="Arial"/>
                <w:sz w:val="20"/>
                <w:szCs w:val="20"/>
              </w:rPr>
              <w:t> </w:t>
            </w:r>
          </w:p>
          <w:p w14:paraId="46EF192D" w14:textId="2AFCA952" w:rsidR="006C548E" w:rsidRPr="00776416" w:rsidRDefault="006C548E" w:rsidP="006C548E">
            <w:pPr>
              <w:spacing w:after="0"/>
              <w:rPr>
                <w:rFonts w:cs="Arial"/>
              </w:rPr>
            </w:pPr>
            <w:r>
              <w:rPr>
                <w:rStyle w:val="eop"/>
                <w:rFonts w:cs="Arial"/>
                <w:szCs w:val="20"/>
              </w:rPr>
              <w:t> </w:t>
            </w:r>
          </w:p>
        </w:tc>
      </w:tr>
    </w:tbl>
    <w:p w14:paraId="0D6D8EC4" w14:textId="77777777" w:rsidR="0098520B" w:rsidRPr="00D2123C" w:rsidRDefault="0098520B" w:rsidP="00A14190"/>
    <w:sectPr w:rsidR="0098520B" w:rsidRPr="00D2123C"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92BF" w14:textId="77777777" w:rsidR="009C7222" w:rsidRDefault="009C7222" w:rsidP="000F0903">
      <w:pPr>
        <w:spacing w:after="0"/>
      </w:pPr>
      <w:r>
        <w:separator/>
      </w:r>
    </w:p>
  </w:endnote>
  <w:endnote w:type="continuationSeparator" w:id="0">
    <w:p w14:paraId="2406D873" w14:textId="77777777" w:rsidR="009C7222" w:rsidRDefault="009C7222" w:rsidP="000F0903">
      <w:pPr>
        <w:spacing w:after="0"/>
      </w:pPr>
      <w:r>
        <w:continuationSeparator/>
      </w:r>
    </w:p>
  </w:endnote>
  <w:endnote w:type="continuationNotice" w:id="1">
    <w:p w14:paraId="6A893DC2" w14:textId="77777777" w:rsidR="009C7222" w:rsidRDefault="009C72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9" w14:textId="0D20B7AB"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w:t>
    </w:r>
    <w:r w:rsidR="00181EC0">
      <w:rPr>
        <w:sz w:val="16"/>
        <w:szCs w:val="16"/>
      </w:rPr>
      <w:t>2020</w:t>
    </w:r>
    <w:r w:rsidR="00181EC0" w:rsidRPr="184C0106">
      <w:rPr>
        <w:sz w:val="16"/>
        <w:szCs w:val="16"/>
      </w:rPr>
      <w:t xml:space="preserve"> </w:t>
    </w:r>
    <w:r w:rsidRPr="184C0106">
      <w:rPr>
        <w:sz w:val="16"/>
        <w:szCs w:val="16"/>
      </w:rPr>
      <w:t>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96AC" w14:textId="77777777" w:rsidR="009C7222" w:rsidRDefault="009C7222" w:rsidP="000F0903">
      <w:pPr>
        <w:spacing w:after="0"/>
      </w:pPr>
      <w:r>
        <w:separator/>
      </w:r>
    </w:p>
  </w:footnote>
  <w:footnote w:type="continuationSeparator" w:id="0">
    <w:p w14:paraId="1AC095B9" w14:textId="77777777" w:rsidR="009C7222" w:rsidRDefault="009C7222" w:rsidP="000F0903">
      <w:pPr>
        <w:spacing w:after="0"/>
      </w:pPr>
      <w:r>
        <w:continuationSeparator/>
      </w:r>
    </w:p>
  </w:footnote>
  <w:footnote w:type="continuationNotice" w:id="1">
    <w:p w14:paraId="52C9879C" w14:textId="77777777" w:rsidR="009C7222" w:rsidRDefault="009C72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77777777" w:rsidR="002901D9" w:rsidRDefault="002901D9" w:rsidP="00C12D77">
    <w:pPr>
      <w:spacing w:after="0"/>
      <w:ind w:left="4230"/>
      <w:jc w:val="right"/>
    </w:pPr>
    <w:r>
      <w:t>Title</w:t>
    </w:r>
  </w:p>
  <w:p w14:paraId="76B54142" w14:textId="77777777" w:rsidR="002901D9" w:rsidRDefault="002901D9" w:rsidP="00B3690F">
    <w:pPr>
      <w:spacing w:after="0"/>
      <w:ind w:left="6300"/>
      <w:jc w:val="right"/>
    </w:pPr>
    <w:r>
      <w:t xml:space="preserve">ABC/123 </w:t>
    </w:r>
    <w:proofErr w:type="spellStart"/>
    <w:r>
      <w:t>vX</w:t>
    </w:r>
    <w:proofErr w:type="spellEnd"/>
  </w:p>
  <w:p w14:paraId="229588AC" w14:textId="03DBFCC8"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230E59">
      <w:rPr>
        <w:noProof/>
      </w:rPr>
      <w:t>3</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230E59">
      <w:rPr>
        <w:noProof/>
      </w:rPr>
      <w:t>3</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275C62AC" w:rsidR="002901D9" w:rsidRDefault="006C548E" w:rsidP="00B9595A">
    <w:pPr>
      <w:pStyle w:val="Header"/>
      <w:jc w:val="right"/>
    </w:pPr>
    <w:r>
      <w:t>MGT</w:t>
    </w:r>
    <w:r w:rsidR="002901D9">
      <w:t>/</w:t>
    </w:r>
    <w:r>
      <w:t>576</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9"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9"/>
  </w:num>
  <w:num w:numId="19">
    <w:abstractNumId w:val="1"/>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Roy">
    <w15:presenceInfo w15:providerId="Windows Live" w15:userId="031eb38e1f574aaf"/>
  </w15:person>
  <w15:person w15:author="Admin">
    <w15:presenceInfo w15:providerId="Windows Live" w15:userId="33bdc5a5291e4910"/>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369C1"/>
    <w:rsid w:val="000A13A5"/>
    <w:rsid w:val="000B2CB8"/>
    <w:rsid w:val="000C0803"/>
    <w:rsid w:val="000C2C6A"/>
    <w:rsid w:val="000D2169"/>
    <w:rsid w:val="000E7087"/>
    <w:rsid w:val="000F0903"/>
    <w:rsid w:val="00123CA9"/>
    <w:rsid w:val="0013181E"/>
    <w:rsid w:val="001602BB"/>
    <w:rsid w:val="00181EC0"/>
    <w:rsid w:val="001A2683"/>
    <w:rsid w:val="001B0EB4"/>
    <w:rsid w:val="001C098D"/>
    <w:rsid w:val="001C10AF"/>
    <w:rsid w:val="001F0CC9"/>
    <w:rsid w:val="00201214"/>
    <w:rsid w:val="00207997"/>
    <w:rsid w:val="00216720"/>
    <w:rsid w:val="00224434"/>
    <w:rsid w:val="00230E59"/>
    <w:rsid w:val="00250EB0"/>
    <w:rsid w:val="002632D2"/>
    <w:rsid w:val="002645A5"/>
    <w:rsid w:val="00270C10"/>
    <w:rsid w:val="002901D9"/>
    <w:rsid w:val="002D1CDF"/>
    <w:rsid w:val="00320E0D"/>
    <w:rsid w:val="0033144D"/>
    <w:rsid w:val="00377506"/>
    <w:rsid w:val="003C37EE"/>
    <w:rsid w:val="003C4F84"/>
    <w:rsid w:val="003C561E"/>
    <w:rsid w:val="00401E19"/>
    <w:rsid w:val="004131F6"/>
    <w:rsid w:val="00427F4C"/>
    <w:rsid w:val="004500DE"/>
    <w:rsid w:val="00467B22"/>
    <w:rsid w:val="004A2371"/>
    <w:rsid w:val="004B0BAA"/>
    <w:rsid w:val="005002EC"/>
    <w:rsid w:val="00512AF4"/>
    <w:rsid w:val="00532293"/>
    <w:rsid w:val="00532AF9"/>
    <w:rsid w:val="00546A6C"/>
    <w:rsid w:val="005702EF"/>
    <w:rsid w:val="00576905"/>
    <w:rsid w:val="005F5BC8"/>
    <w:rsid w:val="0060137A"/>
    <w:rsid w:val="006265C4"/>
    <w:rsid w:val="00654497"/>
    <w:rsid w:val="0066315B"/>
    <w:rsid w:val="00695175"/>
    <w:rsid w:val="006C548E"/>
    <w:rsid w:val="006E3114"/>
    <w:rsid w:val="006F1EFD"/>
    <w:rsid w:val="007042E2"/>
    <w:rsid w:val="00717B4A"/>
    <w:rsid w:val="00722BA7"/>
    <w:rsid w:val="00726E5E"/>
    <w:rsid w:val="007539D2"/>
    <w:rsid w:val="00776416"/>
    <w:rsid w:val="00793EBF"/>
    <w:rsid w:val="007A0EAB"/>
    <w:rsid w:val="007A6D58"/>
    <w:rsid w:val="00833621"/>
    <w:rsid w:val="00845057"/>
    <w:rsid w:val="0086774E"/>
    <w:rsid w:val="0089024B"/>
    <w:rsid w:val="008A4468"/>
    <w:rsid w:val="008C786A"/>
    <w:rsid w:val="00935086"/>
    <w:rsid w:val="00935F80"/>
    <w:rsid w:val="00971C52"/>
    <w:rsid w:val="009813C4"/>
    <w:rsid w:val="0098520B"/>
    <w:rsid w:val="009B0A35"/>
    <w:rsid w:val="009C241D"/>
    <w:rsid w:val="009C48ED"/>
    <w:rsid w:val="009C7222"/>
    <w:rsid w:val="009E0D9C"/>
    <w:rsid w:val="00A03896"/>
    <w:rsid w:val="00A14190"/>
    <w:rsid w:val="00A14B34"/>
    <w:rsid w:val="00A160D4"/>
    <w:rsid w:val="00A621B0"/>
    <w:rsid w:val="00A9645B"/>
    <w:rsid w:val="00B1207F"/>
    <w:rsid w:val="00B16250"/>
    <w:rsid w:val="00B238A5"/>
    <w:rsid w:val="00B3325E"/>
    <w:rsid w:val="00B3690F"/>
    <w:rsid w:val="00B7574F"/>
    <w:rsid w:val="00B93393"/>
    <w:rsid w:val="00B9595A"/>
    <w:rsid w:val="00C032FD"/>
    <w:rsid w:val="00C12D77"/>
    <w:rsid w:val="00C24D62"/>
    <w:rsid w:val="00C610B2"/>
    <w:rsid w:val="00CB6B0A"/>
    <w:rsid w:val="00CC6145"/>
    <w:rsid w:val="00CF3EB6"/>
    <w:rsid w:val="00D00DE4"/>
    <w:rsid w:val="00D10F9D"/>
    <w:rsid w:val="00D2123C"/>
    <w:rsid w:val="00D676A4"/>
    <w:rsid w:val="00DA2EA0"/>
    <w:rsid w:val="00DB6A3B"/>
    <w:rsid w:val="00DE1A94"/>
    <w:rsid w:val="00E22D25"/>
    <w:rsid w:val="00E65CEA"/>
    <w:rsid w:val="00EC0EB6"/>
    <w:rsid w:val="00ED01FB"/>
    <w:rsid w:val="00EE1AB3"/>
    <w:rsid w:val="00F50A6A"/>
    <w:rsid w:val="00F7576F"/>
    <w:rsid w:val="00F929FE"/>
    <w:rsid w:val="00FE6379"/>
    <w:rsid w:val="00FF6339"/>
    <w:rsid w:val="03E959C4"/>
    <w:rsid w:val="045ED39B"/>
    <w:rsid w:val="09616FD6"/>
    <w:rsid w:val="120F0EFE"/>
    <w:rsid w:val="17072597"/>
    <w:rsid w:val="184C0106"/>
    <w:rsid w:val="21C71742"/>
    <w:rsid w:val="225201DB"/>
    <w:rsid w:val="230CB48E"/>
    <w:rsid w:val="26788116"/>
    <w:rsid w:val="2AAAD79D"/>
    <w:rsid w:val="31494168"/>
    <w:rsid w:val="3251E61D"/>
    <w:rsid w:val="333D5FFF"/>
    <w:rsid w:val="33AB50BE"/>
    <w:rsid w:val="348EF85A"/>
    <w:rsid w:val="352CDC95"/>
    <w:rsid w:val="3A3594BE"/>
    <w:rsid w:val="3E2F307C"/>
    <w:rsid w:val="3F6A547C"/>
    <w:rsid w:val="44E710C5"/>
    <w:rsid w:val="4B88B1F6"/>
    <w:rsid w:val="4C8B506E"/>
    <w:rsid w:val="50311E36"/>
    <w:rsid w:val="53F93951"/>
    <w:rsid w:val="5B2BD6D7"/>
    <w:rsid w:val="64AE9A92"/>
    <w:rsid w:val="673CBF19"/>
    <w:rsid w:val="6ADDE46A"/>
    <w:rsid w:val="6F575A5F"/>
    <w:rsid w:val="731FC0B2"/>
    <w:rsid w:val="73BAE4F4"/>
    <w:rsid w:val="7B09A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customStyle="1" w:styleId="normaltextrun">
    <w:name w:val="normaltextrun"/>
    <w:basedOn w:val="DefaultParagraphFont"/>
    <w:rsid w:val="006C548E"/>
  </w:style>
  <w:style w:type="character" w:customStyle="1" w:styleId="eop">
    <w:name w:val="eop"/>
    <w:basedOn w:val="DefaultParagraphFont"/>
    <w:rsid w:val="006C548E"/>
  </w:style>
  <w:style w:type="paragraph" w:customStyle="1" w:styleId="paragraph">
    <w:name w:val="paragraph"/>
    <w:basedOn w:val="Normal"/>
    <w:rsid w:val="006C548E"/>
    <w:pPr>
      <w:spacing w:before="100" w:beforeAutospacing="1" w:after="100" w:afterAutospacing="1"/>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olor w:val="4D3733"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131F6"/>
    <w:pPr>
      <w:spacing w:after="0" w:line="240" w:lineRule="auto"/>
    </w:pPr>
    <w:rPr>
      <w:rFonts w:ascii="Arial" w:hAnsi="Arial"/>
      <w:color w:val="4D3733"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5724">
      <w:bodyDiv w:val="1"/>
      <w:marLeft w:val="0"/>
      <w:marRight w:val="0"/>
      <w:marTop w:val="0"/>
      <w:marBottom w:val="0"/>
      <w:divBdr>
        <w:top w:val="none" w:sz="0" w:space="0" w:color="auto"/>
        <w:left w:val="none" w:sz="0" w:space="0" w:color="auto"/>
        <w:bottom w:val="none" w:sz="0" w:space="0" w:color="auto"/>
        <w:right w:val="none" w:sz="0" w:space="0" w:color="auto"/>
      </w:divBdr>
      <w:divsChild>
        <w:div w:id="2104179283">
          <w:marLeft w:val="0"/>
          <w:marRight w:val="0"/>
          <w:marTop w:val="0"/>
          <w:marBottom w:val="0"/>
          <w:divBdr>
            <w:top w:val="none" w:sz="0" w:space="0" w:color="auto"/>
            <w:left w:val="none" w:sz="0" w:space="0" w:color="auto"/>
            <w:bottom w:val="none" w:sz="0" w:space="0" w:color="auto"/>
            <w:right w:val="none" w:sz="0" w:space="0" w:color="auto"/>
          </w:divBdr>
          <w:divsChild>
            <w:div w:id="405415965">
              <w:marLeft w:val="0"/>
              <w:marRight w:val="0"/>
              <w:marTop w:val="0"/>
              <w:marBottom w:val="0"/>
              <w:divBdr>
                <w:top w:val="none" w:sz="0" w:space="0" w:color="auto"/>
                <w:left w:val="none" w:sz="0" w:space="0" w:color="auto"/>
                <w:bottom w:val="none" w:sz="0" w:space="0" w:color="auto"/>
                <w:right w:val="none" w:sz="0" w:space="0" w:color="auto"/>
              </w:divBdr>
            </w:div>
            <w:div w:id="78068331">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534656049">
              <w:marLeft w:val="0"/>
              <w:marRight w:val="0"/>
              <w:marTop w:val="0"/>
              <w:marBottom w:val="0"/>
              <w:divBdr>
                <w:top w:val="none" w:sz="0" w:space="0" w:color="auto"/>
                <w:left w:val="none" w:sz="0" w:space="0" w:color="auto"/>
                <w:bottom w:val="none" w:sz="0" w:space="0" w:color="auto"/>
                <w:right w:val="none" w:sz="0" w:space="0" w:color="auto"/>
              </w:divBdr>
            </w:div>
          </w:divsChild>
        </w:div>
        <w:div w:id="875003629">
          <w:marLeft w:val="0"/>
          <w:marRight w:val="0"/>
          <w:marTop w:val="0"/>
          <w:marBottom w:val="0"/>
          <w:divBdr>
            <w:top w:val="none" w:sz="0" w:space="0" w:color="auto"/>
            <w:left w:val="none" w:sz="0" w:space="0" w:color="auto"/>
            <w:bottom w:val="none" w:sz="0" w:space="0" w:color="auto"/>
            <w:right w:val="none" w:sz="0" w:space="0" w:color="auto"/>
          </w:divBdr>
          <w:divsChild>
            <w:div w:id="662658504">
              <w:marLeft w:val="0"/>
              <w:marRight w:val="0"/>
              <w:marTop w:val="0"/>
              <w:marBottom w:val="0"/>
              <w:divBdr>
                <w:top w:val="none" w:sz="0" w:space="0" w:color="auto"/>
                <w:left w:val="none" w:sz="0" w:space="0" w:color="auto"/>
                <w:bottom w:val="none" w:sz="0" w:space="0" w:color="auto"/>
                <w:right w:val="none" w:sz="0" w:space="0" w:color="auto"/>
              </w:divBdr>
            </w:div>
            <w:div w:id="1499732720">
              <w:marLeft w:val="0"/>
              <w:marRight w:val="0"/>
              <w:marTop w:val="0"/>
              <w:marBottom w:val="0"/>
              <w:divBdr>
                <w:top w:val="none" w:sz="0" w:space="0" w:color="auto"/>
                <w:left w:val="none" w:sz="0" w:space="0" w:color="auto"/>
                <w:bottom w:val="none" w:sz="0" w:space="0" w:color="auto"/>
                <w:right w:val="none" w:sz="0" w:space="0" w:color="auto"/>
              </w:divBdr>
            </w:div>
            <w:div w:id="1985696937">
              <w:marLeft w:val="0"/>
              <w:marRight w:val="0"/>
              <w:marTop w:val="0"/>
              <w:marBottom w:val="0"/>
              <w:divBdr>
                <w:top w:val="none" w:sz="0" w:space="0" w:color="auto"/>
                <w:left w:val="none" w:sz="0" w:space="0" w:color="auto"/>
                <w:bottom w:val="none" w:sz="0" w:space="0" w:color="auto"/>
                <w:right w:val="none" w:sz="0" w:space="0" w:color="auto"/>
              </w:divBdr>
            </w:div>
            <w:div w:id="1762986287">
              <w:marLeft w:val="0"/>
              <w:marRight w:val="0"/>
              <w:marTop w:val="0"/>
              <w:marBottom w:val="0"/>
              <w:divBdr>
                <w:top w:val="none" w:sz="0" w:space="0" w:color="auto"/>
                <w:left w:val="none" w:sz="0" w:space="0" w:color="auto"/>
                <w:bottom w:val="none" w:sz="0" w:space="0" w:color="auto"/>
                <w:right w:val="none" w:sz="0" w:space="0" w:color="auto"/>
              </w:divBdr>
            </w:div>
            <w:div w:id="1299337188">
              <w:marLeft w:val="0"/>
              <w:marRight w:val="0"/>
              <w:marTop w:val="0"/>
              <w:marBottom w:val="0"/>
              <w:divBdr>
                <w:top w:val="none" w:sz="0" w:space="0" w:color="auto"/>
                <w:left w:val="none" w:sz="0" w:space="0" w:color="auto"/>
                <w:bottom w:val="none" w:sz="0" w:space="0" w:color="auto"/>
                <w:right w:val="none" w:sz="0" w:space="0" w:color="auto"/>
              </w:divBdr>
            </w:div>
          </w:divsChild>
        </w:div>
        <w:div w:id="1949240346">
          <w:marLeft w:val="0"/>
          <w:marRight w:val="0"/>
          <w:marTop w:val="0"/>
          <w:marBottom w:val="0"/>
          <w:divBdr>
            <w:top w:val="none" w:sz="0" w:space="0" w:color="auto"/>
            <w:left w:val="none" w:sz="0" w:space="0" w:color="auto"/>
            <w:bottom w:val="none" w:sz="0" w:space="0" w:color="auto"/>
            <w:right w:val="none" w:sz="0" w:space="0" w:color="auto"/>
          </w:divBdr>
          <w:divsChild>
            <w:div w:id="39131374">
              <w:marLeft w:val="0"/>
              <w:marRight w:val="0"/>
              <w:marTop w:val="0"/>
              <w:marBottom w:val="0"/>
              <w:divBdr>
                <w:top w:val="none" w:sz="0" w:space="0" w:color="auto"/>
                <w:left w:val="none" w:sz="0" w:space="0" w:color="auto"/>
                <w:bottom w:val="none" w:sz="0" w:space="0" w:color="auto"/>
                <w:right w:val="none" w:sz="0" w:space="0" w:color="auto"/>
              </w:divBdr>
            </w:div>
            <w:div w:id="46537121">
              <w:marLeft w:val="0"/>
              <w:marRight w:val="0"/>
              <w:marTop w:val="0"/>
              <w:marBottom w:val="0"/>
              <w:divBdr>
                <w:top w:val="none" w:sz="0" w:space="0" w:color="auto"/>
                <w:left w:val="none" w:sz="0" w:space="0" w:color="auto"/>
                <w:bottom w:val="none" w:sz="0" w:space="0" w:color="auto"/>
                <w:right w:val="none" w:sz="0" w:space="0" w:color="auto"/>
              </w:divBdr>
            </w:div>
            <w:div w:id="1063601737">
              <w:marLeft w:val="0"/>
              <w:marRight w:val="0"/>
              <w:marTop w:val="0"/>
              <w:marBottom w:val="0"/>
              <w:divBdr>
                <w:top w:val="none" w:sz="0" w:space="0" w:color="auto"/>
                <w:left w:val="none" w:sz="0" w:space="0" w:color="auto"/>
                <w:bottom w:val="none" w:sz="0" w:space="0" w:color="auto"/>
                <w:right w:val="none" w:sz="0" w:space="0" w:color="auto"/>
              </w:divBdr>
            </w:div>
            <w:div w:id="2140611582">
              <w:marLeft w:val="0"/>
              <w:marRight w:val="0"/>
              <w:marTop w:val="0"/>
              <w:marBottom w:val="0"/>
              <w:divBdr>
                <w:top w:val="none" w:sz="0" w:space="0" w:color="auto"/>
                <w:left w:val="none" w:sz="0" w:space="0" w:color="auto"/>
                <w:bottom w:val="none" w:sz="0" w:space="0" w:color="auto"/>
                <w:right w:val="none" w:sz="0" w:space="0" w:color="auto"/>
              </w:divBdr>
            </w:div>
            <w:div w:id="12446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802230676">
      <w:bodyDiv w:val="1"/>
      <w:marLeft w:val="0"/>
      <w:marRight w:val="0"/>
      <w:marTop w:val="0"/>
      <w:marBottom w:val="0"/>
      <w:divBdr>
        <w:top w:val="none" w:sz="0" w:space="0" w:color="auto"/>
        <w:left w:val="none" w:sz="0" w:space="0" w:color="auto"/>
        <w:bottom w:val="none" w:sz="0" w:space="0" w:color="auto"/>
        <w:right w:val="none" w:sz="0" w:space="0" w:color="auto"/>
      </w:divBdr>
      <w:divsChild>
        <w:div w:id="808789355">
          <w:marLeft w:val="0"/>
          <w:marRight w:val="0"/>
          <w:marTop w:val="0"/>
          <w:marBottom w:val="0"/>
          <w:divBdr>
            <w:top w:val="none" w:sz="0" w:space="0" w:color="auto"/>
            <w:left w:val="none" w:sz="0" w:space="0" w:color="auto"/>
            <w:bottom w:val="none" w:sz="0" w:space="0" w:color="auto"/>
            <w:right w:val="none" w:sz="0" w:space="0" w:color="auto"/>
          </w:divBdr>
          <w:divsChild>
            <w:div w:id="493880809">
              <w:marLeft w:val="0"/>
              <w:marRight w:val="0"/>
              <w:marTop w:val="0"/>
              <w:marBottom w:val="0"/>
              <w:divBdr>
                <w:top w:val="none" w:sz="0" w:space="0" w:color="auto"/>
                <w:left w:val="none" w:sz="0" w:space="0" w:color="auto"/>
                <w:bottom w:val="none" w:sz="0" w:space="0" w:color="auto"/>
                <w:right w:val="none" w:sz="0" w:space="0" w:color="auto"/>
              </w:divBdr>
            </w:div>
            <w:div w:id="1359314610">
              <w:marLeft w:val="0"/>
              <w:marRight w:val="0"/>
              <w:marTop w:val="0"/>
              <w:marBottom w:val="0"/>
              <w:divBdr>
                <w:top w:val="none" w:sz="0" w:space="0" w:color="auto"/>
                <w:left w:val="none" w:sz="0" w:space="0" w:color="auto"/>
                <w:bottom w:val="none" w:sz="0" w:space="0" w:color="auto"/>
                <w:right w:val="none" w:sz="0" w:space="0" w:color="auto"/>
              </w:divBdr>
            </w:div>
            <w:div w:id="241254291">
              <w:marLeft w:val="0"/>
              <w:marRight w:val="0"/>
              <w:marTop w:val="0"/>
              <w:marBottom w:val="0"/>
              <w:divBdr>
                <w:top w:val="none" w:sz="0" w:space="0" w:color="auto"/>
                <w:left w:val="none" w:sz="0" w:space="0" w:color="auto"/>
                <w:bottom w:val="none" w:sz="0" w:space="0" w:color="auto"/>
                <w:right w:val="none" w:sz="0" w:space="0" w:color="auto"/>
              </w:divBdr>
            </w:div>
            <w:div w:id="2049866724">
              <w:marLeft w:val="0"/>
              <w:marRight w:val="0"/>
              <w:marTop w:val="0"/>
              <w:marBottom w:val="0"/>
              <w:divBdr>
                <w:top w:val="none" w:sz="0" w:space="0" w:color="auto"/>
                <w:left w:val="none" w:sz="0" w:space="0" w:color="auto"/>
                <w:bottom w:val="none" w:sz="0" w:space="0" w:color="auto"/>
                <w:right w:val="none" w:sz="0" w:space="0" w:color="auto"/>
              </w:divBdr>
            </w:div>
          </w:divsChild>
        </w:div>
        <w:div w:id="1556425366">
          <w:marLeft w:val="0"/>
          <w:marRight w:val="0"/>
          <w:marTop w:val="0"/>
          <w:marBottom w:val="0"/>
          <w:divBdr>
            <w:top w:val="none" w:sz="0" w:space="0" w:color="auto"/>
            <w:left w:val="none" w:sz="0" w:space="0" w:color="auto"/>
            <w:bottom w:val="none" w:sz="0" w:space="0" w:color="auto"/>
            <w:right w:val="none" w:sz="0" w:space="0" w:color="auto"/>
          </w:divBdr>
          <w:divsChild>
            <w:div w:id="347634765">
              <w:marLeft w:val="0"/>
              <w:marRight w:val="0"/>
              <w:marTop w:val="0"/>
              <w:marBottom w:val="0"/>
              <w:divBdr>
                <w:top w:val="none" w:sz="0" w:space="0" w:color="auto"/>
                <w:left w:val="none" w:sz="0" w:space="0" w:color="auto"/>
                <w:bottom w:val="none" w:sz="0" w:space="0" w:color="auto"/>
                <w:right w:val="none" w:sz="0" w:space="0" w:color="auto"/>
              </w:divBdr>
            </w:div>
            <w:div w:id="997147423">
              <w:marLeft w:val="0"/>
              <w:marRight w:val="0"/>
              <w:marTop w:val="0"/>
              <w:marBottom w:val="0"/>
              <w:divBdr>
                <w:top w:val="none" w:sz="0" w:space="0" w:color="auto"/>
                <w:left w:val="none" w:sz="0" w:space="0" w:color="auto"/>
                <w:bottom w:val="none" w:sz="0" w:space="0" w:color="auto"/>
                <w:right w:val="none" w:sz="0" w:space="0" w:color="auto"/>
              </w:divBdr>
            </w:div>
            <w:div w:id="350953474">
              <w:marLeft w:val="0"/>
              <w:marRight w:val="0"/>
              <w:marTop w:val="0"/>
              <w:marBottom w:val="0"/>
              <w:divBdr>
                <w:top w:val="none" w:sz="0" w:space="0" w:color="auto"/>
                <w:left w:val="none" w:sz="0" w:space="0" w:color="auto"/>
                <w:bottom w:val="none" w:sz="0" w:space="0" w:color="auto"/>
                <w:right w:val="none" w:sz="0" w:space="0" w:color="auto"/>
              </w:divBdr>
            </w:div>
            <w:div w:id="28645753">
              <w:marLeft w:val="0"/>
              <w:marRight w:val="0"/>
              <w:marTop w:val="0"/>
              <w:marBottom w:val="0"/>
              <w:divBdr>
                <w:top w:val="none" w:sz="0" w:space="0" w:color="auto"/>
                <w:left w:val="none" w:sz="0" w:space="0" w:color="auto"/>
                <w:bottom w:val="none" w:sz="0" w:space="0" w:color="auto"/>
                <w:right w:val="none" w:sz="0" w:space="0" w:color="auto"/>
              </w:divBdr>
            </w:div>
            <w:div w:id="1446342078">
              <w:marLeft w:val="0"/>
              <w:marRight w:val="0"/>
              <w:marTop w:val="0"/>
              <w:marBottom w:val="0"/>
              <w:divBdr>
                <w:top w:val="none" w:sz="0" w:space="0" w:color="auto"/>
                <w:left w:val="none" w:sz="0" w:space="0" w:color="auto"/>
                <w:bottom w:val="none" w:sz="0" w:space="0" w:color="auto"/>
                <w:right w:val="none" w:sz="0" w:space="0" w:color="auto"/>
              </w:divBdr>
            </w:div>
          </w:divsChild>
        </w:div>
        <w:div w:id="1807745289">
          <w:marLeft w:val="0"/>
          <w:marRight w:val="0"/>
          <w:marTop w:val="0"/>
          <w:marBottom w:val="0"/>
          <w:divBdr>
            <w:top w:val="none" w:sz="0" w:space="0" w:color="auto"/>
            <w:left w:val="none" w:sz="0" w:space="0" w:color="auto"/>
            <w:bottom w:val="none" w:sz="0" w:space="0" w:color="auto"/>
            <w:right w:val="none" w:sz="0" w:space="0" w:color="auto"/>
          </w:divBdr>
          <w:divsChild>
            <w:div w:id="1103377478">
              <w:marLeft w:val="0"/>
              <w:marRight w:val="0"/>
              <w:marTop w:val="0"/>
              <w:marBottom w:val="0"/>
              <w:divBdr>
                <w:top w:val="none" w:sz="0" w:space="0" w:color="auto"/>
                <w:left w:val="none" w:sz="0" w:space="0" w:color="auto"/>
                <w:bottom w:val="none" w:sz="0" w:space="0" w:color="auto"/>
                <w:right w:val="none" w:sz="0" w:space="0" w:color="auto"/>
              </w:divBdr>
            </w:div>
            <w:div w:id="170143425">
              <w:marLeft w:val="0"/>
              <w:marRight w:val="0"/>
              <w:marTop w:val="0"/>
              <w:marBottom w:val="0"/>
              <w:divBdr>
                <w:top w:val="none" w:sz="0" w:space="0" w:color="auto"/>
                <w:left w:val="none" w:sz="0" w:space="0" w:color="auto"/>
                <w:bottom w:val="none" w:sz="0" w:space="0" w:color="auto"/>
                <w:right w:val="none" w:sz="0" w:space="0" w:color="auto"/>
              </w:divBdr>
            </w:div>
            <w:div w:id="777876755">
              <w:marLeft w:val="0"/>
              <w:marRight w:val="0"/>
              <w:marTop w:val="0"/>
              <w:marBottom w:val="0"/>
              <w:divBdr>
                <w:top w:val="none" w:sz="0" w:space="0" w:color="auto"/>
                <w:left w:val="none" w:sz="0" w:space="0" w:color="auto"/>
                <w:bottom w:val="none" w:sz="0" w:space="0" w:color="auto"/>
                <w:right w:val="none" w:sz="0" w:space="0" w:color="auto"/>
              </w:divBdr>
            </w:div>
            <w:div w:id="2080402558">
              <w:marLeft w:val="0"/>
              <w:marRight w:val="0"/>
              <w:marTop w:val="0"/>
              <w:marBottom w:val="0"/>
              <w:divBdr>
                <w:top w:val="none" w:sz="0" w:space="0" w:color="auto"/>
                <w:left w:val="none" w:sz="0" w:space="0" w:color="auto"/>
                <w:bottom w:val="none" w:sz="0" w:space="0" w:color="auto"/>
                <w:right w:val="none" w:sz="0" w:space="0" w:color="auto"/>
              </w:divBdr>
            </w:div>
            <w:div w:id="1383215556">
              <w:marLeft w:val="0"/>
              <w:marRight w:val="0"/>
              <w:marTop w:val="0"/>
              <w:marBottom w:val="0"/>
              <w:divBdr>
                <w:top w:val="none" w:sz="0" w:space="0" w:color="auto"/>
                <w:left w:val="none" w:sz="0" w:space="0" w:color="auto"/>
                <w:bottom w:val="none" w:sz="0" w:space="0" w:color="auto"/>
                <w:right w:val="none" w:sz="0" w:space="0" w:color="auto"/>
              </w:divBdr>
            </w:div>
          </w:divsChild>
        </w:div>
        <w:div w:id="1271081983">
          <w:marLeft w:val="0"/>
          <w:marRight w:val="0"/>
          <w:marTop w:val="0"/>
          <w:marBottom w:val="0"/>
          <w:divBdr>
            <w:top w:val="none" w:sz="0" w:space="0" w:color="auto"/>
            <w:left w:val="none" w:sz="0" w:space="0" w:color="auto"/>
            <w:bottom w:val="none" w:sz="0" w:space="0" w:color="auto"/>
            <w:right w:val="none" w:sz="0" w:space="0" w:color="auto"/>
          </w:divBdr>
          <w:divsChild>
            <w:div w:id="894974968">
              <w:marLeft w:val="0"/>
              <w:marRight w:val="0"/>
              <w:marTop w:val="0"/>
              <w:marBottom w:val="0"/>
              <w:divBdr>
                <w:top w:val="none" w:sz="0" w:space="0" w:color="auto"/>
                <w:left w:val="none" w:sz="0" w:space="0" w:color="auto"/>
                <w:bottom w:val="none" w:sz="0" w:space="0" w:color="auto"/>
                <w:right w:val="none" w:sz="0" w:space="0" w:color="auto"/>
              </w:divBdr>
            </w:div>
            <w:div w:id="896741390">
              <w:marLeft w:val="0"/>
              <w:marRight w:val="0"/>
              <w:marTop w:val="0"/>
              <w:marBottom w:val="0"/>
              <w:divBdr>
                <w:top w:val="none" w:sz="0" w:space="0" w:color="auto"/>
                <w:left w:val="none" w:sz="0" w:space="0" w:color="auto"/>
                <w:bottom w:val="none" w:sz="0" w:space="0" w:color="auto"/>
                <w:right w:val="none" w:sz="0" w:space="0" w:color="auto"/>
              </w:divBdr>
            </w:div>
            <w:div w:id="672608195">
              <w:marLeft w:val="0"/>
              <w:marRight w:val="0"/>
              <w:marTop w:val="0"/>
              <w:marBottom w:val="0"/>
              <w:divBdr>
                <w:top w:val="none" w:sz="0" w:space="0" w:color="auto"/>
                <w:left w:val="none" w:sz="0" w:space="0" w:color="auto"/>
                <w:bottom w:val="none" w:sz="0" w:space="0" w:color="auto"/>
                <w:right w:val="none" w:sz="0" w:space="0" w:color="auto"/>
              </w:divBdr>
            </w:div>
            <w:div w:id="1545872134">
              <w:marLeft w:val="0"/>
              <w:marRight w:val="0"/>
              <w:marTop w:val="0"/>
              <w:marBottom w:val="0"/>
              <w:divBdr>
                <w:top w:val="none" w:sz="0" w:space="0" w:color="auto"/>
                <w:left w:val="none" w:sz="0" w:space="0" w:color="auto"/>
                <w:bottom w:val="none" w:sz="0" w:space="0" w:color="auto"/>
                <w:right w:val="none" w:sz="0" w:space="0" w:color="auto"/>
              </w:divBdr>
            </w:div>
            <w:div w:id="8354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9948">
      <w:bodyDiv w:val="1"/>
      <w:marLeft w:val="0"/>
      <w:marRight w:val="0"/>
      <w:marTop w:val="0"/>
      <w:marBottom w:val="0"/>
      <w:divBdr>
        <w:top w:val="none" w:sz="0" w:space="0" w:color="auto"/>
        <w:left w:val="none" w:sz="0" w:space="0" w:color="auto"/>
        <w:bottom w:val="none" w:sz="0" w:space="0" w:color="auto"/>
        <w:right w:val="none" w:sz="0" w:space="0" w:color="auto"/>
      </w:divBdr>
      <w:divsChild>
        <w:div w:id="577515359">
          <w:marLeft w:val="0"/>
          <w:marRight w:val="0"/>
          <w:marTop w:val="0"/>
          <w:marBottom w:val="0"/>
          <w:divBdr>
            <w:top w:val="none" w:sz="0" w:space="0" w:color="auto"/>
            <w:left w:val="none" w:sz="0" w:space="0" w:color="auto"/>
            <w:bottom w:val="none" w:sz="0" w:space="0" w:color="auto"/>
            <w:right w:val="none" w:sz="0" w:space="0" w:color="auto"/>
          </w:divBdr>
          <w:divsChild>
            <w:div w:id="899828233">
              <w:marLeft w:val="0"/>
              <w:marRight w:val="0"/>
              <w:marTop w:val="0"/>
              <w:marBottom w:val="0"/>
              <w:divBdr>
                <w:top w:val="none" w:sz="0" w:space="0" w:color="auto"/>
                <w:left w:val="none" w:sz="0" w:space="0" w:color="auto"/>
                <w:bottom w:val="none" w:sz="0" w:space="0" w:color="auto"/>
                <w:right w:val="none" w:sz="0" w:space="0" w:color="auto"/>
              </w:divBdr>
            </w:div>
            <w:div w:id="1480071476">
              <w:marLeft w:val="0"/>
              <w:marRight w:val="0"/>
              <w:marTop w:val="0"/>
              <w:marBottom w:val="0"/>
              <w:divBdr>
                <w:top w:val="none" w:sz="0" w:space="0" w:color="auto"/>
                <w:left w:val="none" w:sz="0" w:space="0" w:color="auto"/>
                <w:bottom w:val="none" w:sz="0" w:space="0" w:color="auto"/>
                <w:right w:val="none" w:sz="0" w:space="0" w:color="auto"/>
              </w:divBdr>
            </w:div>
            <w:div w:id="1906840830">
              <w:marLeft w:val="0"/>
              <w:marRight w:val="0"/>
              <w:marTop w:val="0"/>
              <w:marBottom w:val="0"/>
              <w:divBdr>
                <w:top w:val="none" w:sz="0" w:space="0" w:color="auto"/>
                <w:left w:val="none" w:sz="0" w:space="0" w:color="auto"/>
                <w:bottom w:val="none" w:sz="0" w:space="0" w:color="auto"/>
                <w:right w:val="none" w:sz="0" w:space="0" w:color="auto"/>
              </w:divBdr>
            </w:div>
            <w:div w:id="1660690495">
              <w:marLeft w:val="0"/>
              <w:marRight w:val="0"/>
              <w:marTop w:val="0"/>
              <w:marBottom w:val="0"/>
              <w:divBdr>
                <w:top w:val="none" w:sz="0" w:space="0" w:color="auto"/>
                <w:left w:val="none" w:sz="0" w:space="0" w:color="auto"/>
                <w:bottom w:val="none" w:sz="0" w:space="0" w:color="auto"/>
                <w:right w:val="none" w:sz="0" w:space="0" w:color="auto"/>
              </w:divBdr>
            </w:div>
          </w:divsChild>
        </w:div>
        <w:div w:id="1156384960">
          <w:marLeft w:val="0"/>
          <w:marRight w:val="0"/>
          <w:marTop w:val="0"/>
          <w:marBottom w:val="0"/>
          <w:divBdr>
            <w:top w:val="none" w:sz="0" w:space="0" w:color="auto"/>
            <w:left w:val="none" w:sz="0" w:space="0" w:color="auto"/>
            <w:bottom w:val="none" w:sz="0" w:space="0" w:color="auto"/>
            <w:right w:val="none" w:sz="0" w:space="0" w:color="auto"/>
          </w:divBdr>
          <w:divsChild>
            <w:div w:id="1747415978">
              <w:marLeft w:val="0"/>
              <w:marRight w:val="0"/>
              <w:marTop w:val="0"/>
              <w:marBottom w:val="0"/>
              <w:divBdr>
                <w:top w:val="none" w:sz="0" w:space="0" w:color="auto"/>
                <w:left w:val="none" w:sz="0" w:space="0" w:color="auto"/>
                <w:bottom w:val="none" w:sz="0" w:space="0" w:color="auto"/>
                <w:right w:val="none" w:sz="0" w:space="0" w:color="auto"/>
              </w:divBdr>
            </w:div>
            <w:div w:id="1709141215">
              <w:marLeft w:val="0"/>
              <w:marRight w:val="0"/>
              <w:marTop w:val="0"/>
              <w:marBottom w:val="0"/>
              <w:divBdr>
                <w:top w:val="none" w:sz="0" w:space="0" w:color="auto"/>
                <w:left w:val="none" w:sz="0" w:space="0" w:color="auto"/>
                <w:bottom w:val="none" w:sz="0" w:space="0" w:color="auto"/>
                <w:right w:val="none" w:sz="0" w:space="0" w:color="auto"/>
              </w:divBdr>
            </w:div>
            <w:div w:id="1126512182">
              <w:marLeft w:val="0"/>
              <w:marRight w:val="0"/>
              <w:marTop w:val="0"/>
              <w:marBottom w:val="0"/>
              <w:divBdr>
                <w:top w:val="none" w:sz="0" w:space="0" w:color="auto"/>
                <w:left w:val="none" w:sz="0" w:space="0" w:color="auto"/>
                <w:bottom w:val="none" w:sz="0" w:space="0" w:color="auto"/>
                <w:right w:val="none" w:sz="0" w:space="0" w:color="auto"/>
              </w:divBdr>
            </w:div>
            <w:div w:id="1408648771">
              <w:marLeft w:val="0"/>
              <w:marRight w:val="0"/>
              <w:marTop w:val="0"/>
              <w:marBottom w:val="0"/>
              <w:divBdr>
                <w:top w:val="none" w:sz="0" w:space="0" w:color="auto"/>
                <w:left w:val="none" w:sz="0" w:space="0" w:color="auto"/>
                <w:bottom w:val="none" w:sz="0" w:space="0" w:color="auto"/>
                <w:right w:val="none" w:sz="0" w:space="0" w:color="auto"/>
              </w:divBdr>
            </w:div>
            <w:div w:id="631718510">
              <w:marLeft w:val="0"/>
              <w:marRight w:val="0"/>
              <w:marTop w:val="0"/>
              <w:marBottom w:val="0"/>
              <w:divBdr>
                <w:top w:val="none" w:sz="0" w:space="0" w:color="auto"/>
                <w:left w:val="none" w:sz="0" w:space="0" w:color="auto"/>
                <w:bottom w:val="none" w:sz="0" w:space="0" w:color="auto"/>
                <w:right w:val="none" w:sz="0" w:space="0" w:color="auto"/>
              </w:divBdr>
            </w:div>
          </w:divsChild>
        </w:div>
        <w:div w:id="1068843789">
          <w:marLeft w:val="0"/>
          <w:marRight w:val="0"/>
          <w:marTop w:val="0"/>
          <w:marBottom w:val="0"/>
          <w:divBdr>
            <w:top w:val="none" w:sz="0" w:space="0" w:color="auto"/>
            <w:left w:val="none" w:sz="0" w:space="0" w:color="auto"/>
            <w:bottom w:val="none" w:sz="0" w:space="0" w:color="auto"/>
            <w:right w:val="none" w:sz="0" w:space="0" w:color="auto"/>
          </w:divBdr>
          <w:divsChild>
            <w:div w:id="792747626">
              <w:marLeft w:val="0"/>
              <w:marRight w:val="0"/>
              <w:marTop w:val="0"/>
              <w:marBottom w:val="0"/>
              <w:divBdr>
                <w:top w:val="none" w:sz="0" w:space="0" w:color="auto"/>
                <w:left w:val="none" w:sz="0" w:space="0" w:color="auto"/>
                <w:bottom w:val="none" w:sz="0" w:space="0" w:color="auto"/>
                <w:right w:val="none" w:sz="0" w:space="0" w:color="auto"/>
              </w:divBdr>
            </w:div>
            <w:div w:id="495734093">
              <w:marLeft w:val="0"/>
              <w:marRight w:val="0"/>
              <w:marTop w:val="0"/>
              <w:marBottom w:val="0"/>
              <w:divBdr>
                <w:top w:val="none" w:sz="0" w:space="0" w:color="auto"/>
                <w:left w:val="none" w:sz="0" w:space="0" w:color="auto"/>
                <w:bottom w:val="none" w:sz="0" w:space="0" w:color="auto"/>
                <w:right w:val="none" w:sz="0" w:space="0" w:color="auto"/>
              </w:divBdr>
            </w:div>
            <w:div w:id="637225278">
              <w:marLeft w:val="0"/>
              <w:marRight w:val="0"/>
              <w:marTop w:val="0"/>
              <w:marBottom w:val="0"/>
              <w:divBdr>
                <w:top w:val="none" w:sz="0" w:space="0" w:color="auto"/>
                <w:left w:val="none" w:sz="0" w:space="0" w:color="auto"/>
                <w:bottom w:val="none" w:sz="0" w:space="0" w:color="auto"/>
                <w:right w:val="none" w:sz="0" w:space="0" w:color="auto"/>
              </w:divBdr>
            </w:div>
            <w:div w:id="2074542633">
              <w:marLeft w:val="0"/>
              <w:marRight w:val="0"/>
              <w:marTop w:val="0"/>
              <w:marBottom w:val="0"/>
              <w:divBdr>
                <w:top w:val="none" w:sz="0" w:space="0" w:color="auto"/>
                <w:left w:val="none" w:sz="0" w:space="0" w:color="auto"/>
                <w:bottom w:val="none" w:sz="0" w:space="0" w:color="auto"/>
                <w:right w:val="none" w:sz="0" w:space="0" w:color="auto"/>
              </w:divBdr>
            </w:div>
            <w:div w:id="1538735828">
              <w:marLeft w:val="0"/>
              <w:marRight w:val="0"/>
              <w:marTop w:val="0"/>
              <w:marBottom w:val="0"/>
              <w:divBdr>
                <w:top w:val="none" w:sz="0" w:space="0" w:color="auto"/>
                <w:left w:val="none" w:sz="0" w:space="0" w:color="auto"/>
                <w:bottom w:val="none" w:sz="0" w:space="0" w:color="auto"/>
                <w:right w:val="none" w:sz="0" w:space="0" w:color="auto"/>
              </w:divBdr>
            </w:div>
          </w:divsChild>
        </w:div>
        <w:div w:id="1646548452">
          <w:marLeft w:val="0"/>
          <w:marRight w:val="0"/>
          <w:marTop w:val="0"/>
          <w:marBottom w:val="0"/>
          <w:divBdr>
            <w:top w:val="none" w:sz="0" w:space="0" w:color="auto"/>
            <w:left w:val="none" w:sz="0" w:space="0" w:color="auto"/>
            <w:bottom w:val="none" w:sz="0" w:space="0" w:color="auto"/>
            <w:right w:val="none" w:sz="0" w:space="0" w:color="auto"/>
          </w:divBdr>
          <w:divsChild>
            <w:div w:id="1848907850">
              <w:marLeft w:val="0"/>
              <w:marRight w:val="0"/>
              <w:marTop w:val="0"/>
              <w:marBottom w:val="0"/>
              <w:divBdr>
                <w:top w:val="none" w:sz="0" w:space="0" w:color="auto"/>
                <w:left w:val="none" w:sz="0" w:space="0" w:color="auto"/>
                <w:bottom w:val="none" w:sz="0" w:space="0" w:color="auto"/>
                <w:right w:val="none" w:sz="0" w:space="0" w:color="auto"/>
              </w:divBdr>
            </w:div>
            <w:div w:id="1597060828">
              <w:marLeft w:val="0"/>
              <w:marRight w:val="0"/>
              <w:marTop w:val="0"/>
              <w:marBottom w:val="0"/>
              <w:divBdr>
                <w:top w:val="none" w:sz="0" w:space="0" w:color="auto"/>
                <w:left w:val="none" w:sz="0" w:space="0" w:color="auto"/>
                <w:bottom w:val="none" w:sz="0" w:space="0" w:color="auto"/>
                <w:right w:val="none" w:sz="0" w:space="0" w:color="auto"/>
              </w:divBdr>
            </w:div>
            <w:div w:id="934363059">
              <w:marLeft w:val="0"/>
              <w:marRight w:val="0"/>
              <w:marTop w:val="0"/>
              <w:marBottom w:val="0"/>
              <w:divBdr>
                <w:top w:val="none" w:sz="0" w:space="0" w:color="auto"/>
                <w:left w:val="none" w:sz="0" w:space="0" w:color="auto"/>
                <w:bottom w:val="none" w:sz="0" w:space="0" w:color="auto"/>
                <w:right w:val="none" w:sz="0" w:space="0" w:color="auto"/>
              </w:divBdr>
            </w:div>
            <w:div w:id="1399209718">
              <w:marLeft w:val="0"/>
              <w:marRight w:val="0"/>
              <w:marTop w:val="0"/>
              <w:marBottom w:val="0"/>
              <w:divBdr>
                <w:top w:val="none" w:sz="0" w:space="0" w:color="auto"/>
                <w:left w:val="none" w:sz="0" w:space="0" w:color="auto"/>
                <w:bottom w:val="none" w:sz="0" w:space="0" w:color="auto"/>
                <w:right w:val="none" w:sz="0" w:space="0" w:color="auto"/>
              </w:divBdr>
            </w:div>
            <w:div w:id="18240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18">
      <w:bodyDiv w:val="1"/>
      <w:marLeft w:val="0"/>
      <w:marRight w:val="0"/>
      <w:marTop w:val="0"/>
      <w:marBottom w:val="0"/>
      <w:divBdr>
        <w:top w:val="none" w:sz="0" w:space="0" w:color="auto"/>
        <w:left w:val="none" w:sz="0" w:space="0" w:color="auto"/>
        <w:bottom w:val="none" w:sz="0" w:space="0" w:color="auto"/>
        <w:right w:val="none" w:sz="0" w:space="0" w:color="auto"/>
      </w:divBdr>
      <w:divsChild>
        <w:div w:id="1701979201">
          <w:marLeft w:val="0"/>
          <w:marRight w:val="0"/>
          <w:marTop w:val="0"/>
          <w:marBottom w:val="0"/>
          <w:divBdr>
            <w:top w:val="none" w:sz="0" w:space="0" w:color="auto"/>
            <w:left w:val="none" w:sz="0" w:space="0" w:color="auto"/>
            <w:bottom w:val="none" w:sz="0" w:space="0" w:color="auto"/>
            <w:right w:val="none" w:sz="0" w:space="0" w:color="auto"/>
          </w:divBdr>
          <w:divsChild>
            <w:div w:id="363021820">
              <w:marLeft w:val="0"/>
              <w:marRight w:val="0"/>
              <w:marTop w:val="0"/>
              <w:marBottom w:val="0"/>
              <w:divBdr>
                <w:top w:val="none" w:sz="0" w:space="0" w:color="auto"/>
                <w:left w:val="none" w:sz="0" w:space="0" w:color="auto"/>
                <w:bottom w:val="none" w:sz="0" w:space="0" w:color="auto"/>
                <w:right w:val="none" w:sz="0" w:space="0" w:color="auto"/>
              </w:divBdr>
            </w:div>
            <w:div w:id="2003312728">
              <w:marLeft w:val="0"/>
              <w:marRight w:val="0"/>
              <w:marTop w:val="0"/>
              <w:marBottom w:val="0"/>
              <w:divBdr>
                <w:top w:val="none" w:sz="0" w:space="0" w:color="auto"/>
                <w:left w:val="none" w:sz="0" w:space="0" w:color="auto"/>
                <w:bottom w:val="none" w:sz="0" w:space="0" w:color="auto"/>
                <w:right w:val="none" w:sz="0" w:space="0" w:color="auto"/>
              </w:divBdr>
            </w:div>
            <w:div w:id="1625380068">
              <w:marLeft w:val="0"/>
              <w:marRight w:val="0"/>
              <w:marTop w:val="0"/>
              <w:marBottom w:val="0"/>
              <w:divBdr>
                <w:top w:val="none" w:sz="0" w:space="0" w:color="auto"/>
                <w:left w:val="none" w:sz="0" w:space="0" w:color="auto"/>
                <w:bottom w:val="none" w:sz="0" w:space="0" w:color="auto"/>
                <w:right w:val="none" w:sz="0" w:space="0" w:color="auto"/>
              </w:divBdr>
            </w:div>
            <w:div w:id="1408308028">
              <w:marLeft w:val="0"/>
              <w:marRight w:val="0"/>
              <w:marTop w:val="0"/>
              <w:marBottom w:val="0"/>
              <w:divBdr>
                <w:top w:val="none" w:sz="0" w:space="0" w:color="auto"/>
                <w:left w:val="none" w:sz="0" w:space="0" w:color="auto"/>
                <w:bottom w:val="none" w:sz="0" w:space="0" w:color="auto"/>
                <w:right w:val="none" w:sz="0" w:space="0" w:color="auto"/>
              </w:divBdr>
            </w:div>
          </w:divsChild>
        </w:div>
        <w:div w:id="116142419">
          <w:marLeft w:val="0"/>
          <w:marRight w:val="0"/>
          <w:marTop w:val="0"/>
          <w:marBottom w:val="0"/>
          <w:divBdr>
            <w:top w:val="none" w:sz="0" w:space="0" w:color="auto"/>
            <w:left w:val="none" w:sz="0" w:space="0" w:color="auto"/>
            <w:bottom w:val="none" w:sz="0" w:space="0" w:color="auto"/>
            <w:right w:val="none" w:sz="0" w:space="0" w:color="auto"/>
          </w:divBdr>
          <w:divsChild>
            <w:div w:id="1890802679">
              <w:marLeft w:val="0"/>
              <w:marRight w:val="0"/>
              <w:marTop w:val="0"/>
              <w:marBottom w:val="0"/>
              <w:divBdr>
                <w:top w:val="none" w:sz="0" w:space="0" w:color="auto"/>
                <w:left w:val="none" w:sz="0" w:space="0" w:color="auto"/>
                <w:bottom w:val="none" w:sz="0" w:space="0" w:color="auto"/>
                <w:right w:val="none" w:sz="0" w:space="0" w:color="auto"/>
              </w:divBdr>
            </w:div>
            <w:div w:id="607396902">
              <w:marLeft w:val="0"/>
              <w:marRight w:val="0"/>
              <w:marTop w:val="0"/>
              <w:marBottom w:val="0"/>
              <w:divBdr>
                <w:top w:val="none" w:sz="0" w:space="0" w:color="auto"/>
                <w:left w:val="none" w:sz="0" w:space="0" w:color="auto"/>
                <w:bottom w:val="none" w:sz="0" w:space="0" w:color="auto"/>
                <w:right w:val="none" w:sz="0" w:space="0" w:color="auto"/>
              </w:divBdr>
            </w:div>
            <w:div w:id="1209495013">
              <w:marLeft w:val="0"/>
              <w:marRight w:val="0"/>
              <w:marTop w:val="0"/>
              <w:marBottom w:val="0"/>
              <w:divBdr>
                <w:top w:val="none" w:sz="0" w:space="0" w:color="auto"/>
                <w:left w:val="none" w:sz="0" w:space="0" w:color="auto"/>
                <w:bottom w:val="none" w:sz="0" w:space="0" w:color="auto"/>
                <w:right w:val="none" w:sz="0" w:space="0" w:color="auto"/>
              </w:divBdr>
            </w:div>
            <w:div w:id="172692208">
              <w:marLeft w:val="0"/>
              <w:marRight w:val="0"/>
              <w:marTop w:val="0"/>
              <w:marBottom w:val="0"/>
              <w:divBdr>
                <w:top w:val="none" w:sz="0" w:space="0" w:color="auto"/>
                <w:left w:val="none" w:sz="0" w:space="0" w:color="auto"/>
                <w:bottom w:val="none" w:sz="0" w:space="0" w:color="auto"/>
                <w:right w:val="none" w:sz="0" w:space="0" w:color="auto"/>
              </w:divBdr>
            </w:div>
            <w:div w:id="340282224">
              <w:marLeft w:val="0"/>
              <w:marRight w:val="0"/>
              <w:marTop w:val="0"/>
              <w:marBottom w:val="0"/>
              <w:divBdr>
                <w:top w:val="none" w:sz="0" w:space="0" w:color="auto"/>
                <w:left w:val="none" w:sz="0" w:space="0" w:color="auto"/>
                <w:bottom w:val="none" w:sz="0" w:space="0" w:color="auto"/>
                <w:right w:val="none" w:sz="0" w:space="0" w:color="auto"/>
              </w:divBdr>
            </w:div>
          </w:divsChild>
        </w:div>
        <w:div w:id="888147639">
          <w:marLeft w:val="0"/>
          <w:marRight w:val="0"/>
          <w:marTop w:val="0"/>
          <w:marBottom w:val="0"/>
          <w:divBdr>
            <w:top w:val="none" w:sz="0" w:space="0" w:color="auto"/>
            <w:left w:val="none" w:sz="0" w:space="0" w:color="auto"/>
            <w:bottom w:val="none" w:sz="0" w:space="0" w:color="auto"/>
            <w:right w:val="none" w:sz="0" w:space="0" w:color="auto"/>
          </w:divBdr>
          <w:divsChild>
            <w:div w:id="1594436085">
              <w:marLeft w:val="0"/>
              <w:marRight w:val="0"/>
              <w:marTop w:val="0"/>
              <w:marBottom w:val="0"/>
              <w:divBdr>
                <w:top w:val="none" w:sz="0" w:space="0" w:color="auto"/>
                <w:left w:val="none" w:sz="0" w:space="0" w:color="auto"/>
                <w:bottom w:val="none" w:sz="0" w:space="0" w:color="auto"/>
                <w:right w:val="none" w:sz="0" w:space="0" w:color="auto"/>
              </w:divBdr>
            </w:div>
            <w:div w:id="887497229">
              <w:marLeft w:val="0"/>
              <w:marRight w:val="0"/>
              <w:marTop w:val="0"/>
              <w:marBottom w:val="0"/>
              <w:divBdr>
                <w:top w:val="none" w:sz="0" w:space="0" w:color="auto"/>
                <w:left w:val="none" w:sz="0" w:space="0" w:color="auto"/>
                <w:bottom w:val="none" w:sz="0" w:space="0" w:color="auto"/>
                <w:right w:val="none" w:sz="0" w:space="0" w:color="auto"/>
              </w:divBdr>
            </w:div>
            <w:div w:id="1440220830">
              <w:marLeft w:val="0"/>
              <w:marRight w:val="0"/>
              <w:marTop w:val="0"/>
              <w:marBottom w:val="0"/>
              <w:divBdr>
                <w:top w:val="none" w:sz="0" w:space="0" w:color="auto"/>
                <w:left w:val="none" w:sz="0" w:space="0" w:color="auto"/>
                <w:bottom w:val="none" w:sz="0" w:space="0" w:color="auto"/>
                <w:right w:val="none" w:sz="0" w:space="0" w:color="auto"/>
              </w:divBdr>
            </w:div>
            <w:div w:id="1872912726">
              <w:marLeft w:val="0"/>
              <w:marRight w:val="0"/>
              <w:marTop w:val="0"/>
              <w:marBottom w:val="0"/>
              <w:divBdr>
                <w:top w:val="none" w:sz="0" w:space="0" w:color="auto"/>
                <w:left w:val="none" w:sz="0" w:space="0" w:color="auto"/>
                <w:bottom w:val="none" w:sz="0" w:space="0" w:color="auto"/>
                <w:right w:val="none" w:sz="0" w:space="0" w:color="auto"/>
              </w:divBdr>
            </w:div>
            <w:div w:id="1059476977">
              <w:marLeft w:val="0"/>
              <w:marRight w:val="0"/>
              <w:marTop w:val="0"/>
              <w:marBottom w:val="0"/>
              <w:divBdr>
                <w:top w:val="none" w:sz="0" w:space="0" w:color="auto"/>
                <w:left w:val="none" w:sz="0" w:space="0" w:color="auto"/>
                <w:bottom w:val="none" w:sz="0" w:space="0" w:color="auto"/>
                <w:right w:val="none" w:sz="0" w:space="0" w:color="auto"/>
              </w:divBdr>
            </w:div>
          </w:divsChild>
        </w:div>
        <w:div w:id="1219166548">
          <w:marLeft w:val="0"/>
          <w:marRight w:val="0"/>
          <w:marTop w:val="0"/>
          <w:marBottom w:val="0"/>
          <w:divBdr>
            <w:top w:val="none" w:sz="0" w:space="0" w:color="auto"/>
            <w:left w:val="none" w:sz="0" w:space="0" w:color="auto"/>
            <w:bottom w:val="none" w:sz="0" w:space="0" w:color="auto"/>
            <w:right w:val="none" w:sz="0" w:space="0" w:color="auto"/>
          </w:divBdr>
          <w:divsChild>
            <w:div w:id="291594873">
              <w:marLeft w:val="0"/>
              <w:marRight w:val="0"/>
              <w:marTop w:val="0"/>
              <w:marBottom w:val="0"/>
              <w:divBdr>
                <w:top w:val="none" w:sz="0" w:space="0" w:color="auto"/>
                <w:left w:val="none" w:sz="0" w:space="0" w:color="auto"/>
                <w:bottom w:val="none" w:sz="0" w:space="0" w:color="auto"/>
                <w:right w:val="none" w:sz="0" w:space="0" w:color="auto"/>
              </w:divBdr>
            </w:div>
            <w:div w:id="1402560285">
              <w:marLeft w:val="0"/>
              <w:marRight w:val="0"/>
              <w:marTop w:val="0"/>
              <w:marBottom w:val="0"/>
              <w:divBdr>
                <w:top w:val="none" w:sz="0" w:space="0" w:color="auto"/>
                <w:left w:val="none" w:sz="0" w:space="0" w:color="auto"/>
                <w:bottom w:val="none" w:sz="0" w:space="0" w:color="auto"/>
                <w:right w:val="none" w:sz="0" w:space="0" w:color="auto"/>
              </w:divBdr>
            </w:div>
            <w:div w:id="177080603">
              <w:marLeft w:val="0"/>
              <w:marRight w:val="0"/>
              <w:marTop w:val="0"/>
              <w:marBottom w:val="0"/>
              <w:divBdr>
                <w:top w:val="none" w:sz="0" w:space="0" w:color="auto"/>
                <w:left w:val="none" w:sz="0" w:space="0" w:color="auto"/>
                <w:bottom w:val="none" w:sz="0" w:space="0" w:color="auto"/>
                <w:right w:val="none" w:sz="0" w:space="0" w:color="auto"/>
              </w:divBdr>
            </w:div>
            <w:div w:id="1245650025">
              <w:marLeft w:val="0"/>
              <w:marRight w:val="0"/>
              <w:marTop w:val="0"/>
              <w:marBottom w:val="0"/>
              <w:divBdr>
                <w:top w:val="none" w:sz="0" w:space="0" w:color="auto"/>
                <w:left w:val="none" w:sz="0" w:space="0" w:color="auto"/>
                <w:bottom w:val="none" w:sz="0" w:space="0" w:color="auto"/>
                <w:right w:val="none" w:sz="0" w:space="0" w:color="auto"/>
              </w:divBdr>
            </w:div>
            <w:div w:id="1854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6F778B-57B3-487E-BFA1-5EC282AF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B495D-1E69-4ACA-AC6B-E5431AFF0E08}">
  <ds:schemaRefs>
    <ds:schemaRef ds:uri="http://schemas.openxmlformats.org/officeDocument/2006/bibliography"/>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Ann Roy</cp:lastModifiedBy>
  <cp:revision>3</cp:revision>
  <dcterms:created xsi:type="dcterms:W3CDTF">2021-12-16T17:50:00Z</dcterms:created>
  <dcterms:modified xsi:type="dcterms:W3CDTF">2021-12-21T17:11:00Z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