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B793" w14:textId="77777777" w:rsidR="005B4009" w:rsidRPr="005B4009" w:rsidRDefault="005B4009" w:rsidP="005B4009">
      <w:pPr>
        <w:spacing w:line="480" w:lineRule="auto"/>
        <w:jc w:val="center"/>
        <w:rPr>
          <w:rFonts w:asciiTheme="majorBidi" w:hAnsiTheme="majorBidi" w:cstheme="majorBidi"/>
          <w:sz w:val="24"/>
          <w:szCs w:val="24"/>
        </w:rPr>
      </w:pPr>
    </w:p>
    <w:p w14:paraId="42F25140" w14:textId="77777777" w:rsidR="005B4009" w:rsidRPr="005B4009" w:rsidRDefault="005B4009" w:rsidP="005B4009">
      <w:pPr>
        <w:spacing w:line="480" w:lineRule="auto"/>
        <w:jc w:val="center"/>
        <w:rPr>
          <w:rFonts w:asciiTheme="majorBidi" w:hAnsiTheme="majorBidi" w:cstheme="majorBidi"/>
          <w:sz w:val="24"/>
          <w:szCs w:val="24"/>
        </w:rPr>
      </w:pPr>
    </w:p>
    <w:p w14:paraId="29378A9F" w14:textId="77777777" w:rsidR="005B4009" w:rsidRPr="005B4009" w:rsidRDefault="005B4009" w:rsidP="005B4009">
      <w:pPr>
        <w:spacing w:line="480" w:lineRule="auto"/>
        <w:jc w:val="center"/>
        <w:rPr>
          <w:rFonts w:asciiTheme="majorBidi" w:hAnsiTheme="majorBidi" w:cstheme="majorBidi"/>
          <w:sz w:val="24"/>
          <w:szCs w:val="24"/>
        </w:rPr>
      </w:pPr>
    </w:p>
    <w:p w14:paraId="373896F4" w14:textId="77777777" w:rsidR="005B4009" w:rsidRPr="005B4009" w:rsidRDefault="005B4009" w:rsidP="005B4009">
      <w:pPr>
        <w:spacing w:line="480" w:lineRule="auto"/>
        <w:jc w:val="center"/>
        <w:rPr>
          <w:rFonts w:asciiTheme="majorBidi" w:hAnsiTheme="majorBidi" w:cstheme="majorBidi"/>
          <w:sz w:val="24"/>
          <w:szCs w:val="24"/>
        </w:rPr>
      </w:pPr>
    </w:p>
    <w:p w14:paraId="5CA197E0" w14:textId="77777777" w:rsidR="005B4009" w:rsidRPr="005B4009" w:rsidRDefault="005B4009" w:rsidP="005B4009">
      <w:pPr>
        <w:spacing w:line="480" w:lineRule="auto"/>
        <w:jc w:val="center"/>
        <w:rPr>
          <w:rFonts w:asciiTheme="majorBidi" w:hAnsiTheme="majorBidi" w:cstheme="majorBidi"/>
          <w:sz w:val="24"/>
          <w:szCs w:val="24"/>
        </w:rPr>
      </w:pPr>
    </w:p>
    <w:p w14:paraId="0E7C45AD" w14:textId="77777777" w:rsidR="005B4009" w:rsidRPr="005B4009" w:rsidRDefault="005B4009" w:rsidP="005B4009">
      <w:pPr>
        <w:spacing w:line="480" w:lineRule="auto"/>
        <w:jc w:val="center"/>
        <w:rPr>
          <w:rFonts w:asciiTheme="majorBidi" w:hAnsiTheme="majorBidi" w:cstheme="majorBidi"/>
          <w:sz w:val="24"/>
          <w:szCs w:val="24"/>
        </w:rPr>
      </w:pPr>
    </w:p>
    <w:p w14:paraId="4B5F261A" w14:textId="77777777" w:rsidR="005B4009" w:rsidRPr="005B4009" w:rsidRDefault="005B4009" w:rsidP="005B4009">
      <w:pPr>
        <w:spacing w:line="480" w:lineRule="auto"/>
        <w:jc w:val="center"/>
        <w:rPr>
          <w:rFonts w:asciiTheme="majorBidi" w:hAnsiTheme="majorBidi" w:cstheme="majorBidi"/>
          <w:sz w:val="24"/>
          <w:szCs w:val="24"/>
        </w:rPr>
      </w:pPr>
    </w:p>
    <w:p w14:paraId="42FB4D9F" w14:textId="77777777" w:rsidR="0097187E" w:rsidRPr="005B4009" w:rsidRDefault="0097187E" w:rsidP="00BD5708">
      <w:pPr>
        <w:spacing w:line="480" w:lineRule="auto"/>
        <w:jc w:val="center"/>
        <w:rPr>
          <w:rFonts w:asciiTheme="majorBidi" w:hAnsiTheme="majorBidi" w:cstheme="majorBidi"/>
          <w:sz w:val="24"/>
          <w:szCs w:val="24"/>
        </w:rPr>
      </w:pPr>
    </w:p>
    <w:p w14:paraId="3DDD9452" w14:textId="77777777" w:rsidR="0097187E" w:rsidRPr="005B4009" w:rsidRDefault="0097187E" w:rsidP="00BD5708">
      <w:pPr>
        <w:spacing w:line="480" w:lineRule="auto"/>
        <w:jc w:val="center"/>
        <w:rPr>
          <w:rFonts w:asciiTheme="majorBidi" w:hAnsiTheme="majorBidi" w:cstheme="majorBidi"/>
          <w:sz w:val="24"/>
          <w:szCs w:val="24"/>
        </w:rPr>
      </w:pPr>
    </w:p>
    <w:p w14:paraId="3A684879" w14:textId="4DB1284B" w:rsidR="00E103BF" w:rsidRDefault="0097187E" w:rsidP="00E103BF">
      <w:pPr>
        <w:spacing w:line="480" w:lineRule="auto"/>
        <w:jc w:val="center"/>
        <w:rPr>
          <w:rFonts w:asciiTheme="majorBidi" w:hAnsiTheme="majorBidi" w:cstheme="majorBidi"/>
          <w:sz w:val="24"/>
          <w:szCs w:val="24"/>
        </w:rPr>
      </w:pPr>
      <w:r>
        <w:rPr>
          <w:rFonts w:asciiTheme="majorBidi" w:hAnsiTheme="majorBidi" w:cstheme="majorBidi"/>
          <w:sz w:val="24"/>
          <w:szCs w:val="24"/>
        </w:rPr>
        <w:t>HAGE 2000</w:t>
      </w:r>
      <w:r w:rsidR="00E103BF">
        <w:rPr>
          <w:rFonts w:asciiTheme="majorBidi" w:hAnsiTheme="majorBidi" w:cstheme="majorBidi"/>
          <w:sz w:val="24"/>
          <w:szCs w:val="24"/>
        </w:rPr>
        <w:t>5</w:t>
      </w:r>
    </w:p>
    <w:p w14:paraId="031D37D1" w14:textId="6A14C8CD" w:rsidR="00E103BF" w:rsidRPr="005B4009" w:rsidRDefault="00E103BF" w:rsidP="00E103BF">
      <w:pPr>
        <w:spacing w:line="480" w:lineRule="auto"/>
        <w:jc w:val="center"/>
        <w:rPr>
          <w:rFonts w:asciiTheme="majorBidi" w:hAnsiTheme="majorBidi" w:cstheme="majorBidi"/>
          <w:sz w:val="24"/>
          <w:szCs w:val="24"/>
        </w:rPr>
      </w:pPr>
      <w:r>
        <w:rPr>
          <w:rFonts w:asciiTheme="majorBidi" w:hAnsiTheme="majorBidi" w:cstheme="majorBidi"/>
          <w:sz w:val="24"/>
          <w:szCs w:val="24"/>
        </w:rPr>
        <w:t>Assessment 1</w:t>
      </w:r>
    </w:p>
    <w:p w14:paraId="68199457" w14:textId="1BB99F9F" w:rsidR="005B4009" w:rsidRPr="005B4009" w:rsidRDefault="005B4009" w:rsidP="005B4009">
      <w:pPr>
        <w:spacing w:line="480" w:lineRule="auto"/>
        <w:jc w:val="center"/>
        <w:rPr>
          <w:rFonts w:asciiTheme="majorBidi" w:hAnsiTheme="majorBidi" w:cstheme="majorBidi"/>
          <w:sz w:val="24"/>
          <w:szCs w:val="24"/>
        </w:rPr>
      </w:pPr>
      <w:r w:rsidRPr="005B4009">
        <w:rPr>
          <w:rFonts w:asciiTheme="majorBidi" w:hAnsiTheme="majorBidi" w:cstheme="majorBidi"/>
          <w:sz w:val="24"/>
          <w:szCs w:val="24"/>
        </w:rPr>
        <w:t>Care Among the Elderly</w:t>
      </w:r>
      <w:r w:rsidR="00D529FB">
        <w:rPr>
          <w:rFonts w:asciiTheme="majorBidi" w:hAnsiTheme="majorBidi" w:cstheme="majorBidi"/>
          <w:sz w:val="24"/>
          <w:szCs w:val="24"/>
        </w:rPr>
        <w:t xml:space="preserve"> at age care facilities </w:t>
      </w:r>
    </w:p>
    <w:p w14:paraId="26B5614C" w14:textId="19145C4A" w:rsidR="00C12683" w:rsidRPr="005B4009" w:rsidRDefault="00C12683" w:rsidP="00D529FB">
      <w:pPr>
        <w:spacing w:line="480" w:lineRule="auto"/>
        <w:rPr>
          <w:rFonts w:asciiTheme="majorBidi" w:hAnsiTheme="majorBidi" w:cstheme="majorBidi"/>
          <w:sz w:val="24"/>
          <w:szCs w:val="24"/>
        </w:rPr>
      </w:pPr>
      <w:r w:rsidRPr="005B4009">
        <w:rPr>
          <w:rFonts w:asciiTheme="majorBidi" w:hAnsiTheme="majorBidi" w:cstheme="majorBidi"/>
          <w:sz w:val="24"/>
          <w:szCs w:val="24"/>
        </w:rPr>
        <w:br w:type="page"/>
      </w:r>
    </w:p>
    <w:p w14:paraId="1BA2D598" w14:textId="509CB415" w:rsidR="00A37008" w:rsidRPr="005B4009" w:rsidRDefault="00C12683" w:rsidP="005B4009">
      <w:pPr>
        <w:spacing w:line="480" w:lineRule="auto"/>
        <w:rPr>
          <w:rFonts w:asciiTheme="majorBidi" w:hAnsiTheme="majorBidi" w:cstheme="majorBidi"/>
          <w:b/>
          <w:bCs/>
          <w:sz w:val="24"/>
          <w:szCs w:val="24"/>
        </w:rPr>
      </w:pPr>
      <w:r w:rsidRPr="005B4009">
        <w:rPr>
          <w:rFonts w:asciiTheme="majorBidi" w:hAnsiTheme="majorBidi" w:cstheme="majorBidi"/>
          <w:b/>
          <w:bCs/>
          <w:sz w:val="24"/>
          <w:szCs w:val="24"/>
        </w:rPr>
        <w:lastRenderedPageBreak/>
        <w:t>Introduction</w:t>
      </w:r>
    </w:p>
    <w:p w14:paraId="0C25800C" w14:textId="612E49EA" w:rsidR="000711CB"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A37008" w:rsidRPr="005B4009">
        <w:rPr>
          <w:rFonts w:asciiTheme="majorBidi" w:hAnsiTheme="majorBidi" w:cstheme="majorBidi"/>
          <w:sz w:val="24"/>
          <w:szCs w:val="24"/>
        </w:rPr>
        <w:t xml:space="preserve">The purpose of psychosocial functioning in upholding and implementing robust physical activity levels among the elderly has been indicated by contemporary </w:t>
      </w:r>
      <w:commentRangeStart w:id="0"/>
      <w:commentRangeStart w:id="1"/>
      <w:r w:rsidR="00A37008" w:rsidRPr="005B4009">
        <w:rPr>
          <w:rFonts w:asciiTheme="majorBidi" w:hAnsiTheme="majorBidi" w:cstheme="majorBidi"/>
          <w:sz w:val="24"/>
          <w:szCs w:val="24"/>
        </w:rPr>
        <w:t>research</w:t>
      </w:r>
      <w:commentRangeEnd w:id="0"/>
      <w:r w:rsidR="00BA56F2">
        <w:rPr>
          <w:rStyle w:val="CommentReference"/>
        </w:rPr>
        <w:commentReference w:id="0"/>
      </w:r>
      <w:commentRangeEnd w:id="1"/>
      <w:r w:rsidR="00AE03FD">
        <w:rPr>
          <w:rStyle w:val="CommentReference"/>
        </w:rPr>
        <w:commentReference w:id="1"/>
      </w:r>
      <w:r w:rsidR="00A37008" w:rsidRPr="005B4009">
        <w:rPr>
          <w:rFonts w:asciiTheme="majorBidi" w:hAnsiTheme="majorBidi" w:cstheme="majorBidi"/>
          <w:sz w:val="24"/>
          <w:szCs w:val="24"/>
        </w:rPr>
        <w:t xml:space="preserve">. </w:t>
      </w:r>
      <w:del w:id="2" w:author="Ainslie Monson" w:date="2021-04-26T08:01:00Z">
        <w:r w:rsidR="00A37008" w:rsidRPr="005B4009" w:rsidDel="00C70C58">
          <w:rPr>
            <w:rFonts w:asciiTheme="majorBidi" w:hAnsiTheme="majorBidi" w:cstheme="majorBidi"/>
            <w:sz w:val="24"/>
            <w:szCs w:val="24"/>
          </w:rPr>
          <w:delText xml:space="preserve">Social support from those who are close, practicing self-efficacy, </w:delText>
        </w:r>
      </w:del>
      <w:r w:rsidR="00A37008" w:rsidRPr="005B4009">
        <w:rPr>
          <w:rFonts w:asciiTheme="majorBidi" w:hAnsiTheme="majorBidi" w:cstheme="majorBidi"/>
          <w:sz w:val="24"/>
          <w:szCs w:val="24"/>
        </w:rPr>
        <w:t xml:space="preserve">taking part in physical activity self-regulation, and optimistic outcome expectations contribute to sustaining healthy lifestyles. </w:t>
      </w:r>
      <w:r w:rsidR="00C82FBB" w:rsidRPr="005B4009">
        <w:rPr>
          <w:rFonts w:asciiTheme="majorBidi" w:hAnsiTheme="majorBidi" w:cstheme="majorBidi"/>
          <w:sz w:val="24"/>
          <w:szCs w:val="24"/>
        </w:rPr>
        <w:t>It is essential, however, to assess how aging impacts psychosocial elements of physical activity</w:t>
      </w:r>
      <w:r w:rsidR="000D59FE">
        <w:rPr>
          <w:rFonts w:asciiTheme="majorBidi" w:hAnsiTheme="majorBidi" w:cstheme="majorBidi"/>
          <w:sz w:val="24"/>
          <w:szCs w:val="24"/>
        </w:rPr>
        <w:t xml:space="preserve"> and</w:t>
      </w:r>
      <w:r w:rsidR="00C82FBB" w:rsidRPr="005B4009">
        <w:rPr>
          <w:rFonts w:asciiTheme="majorBidi" w:hAnsiTheme="majorBidi" w:cstheme="majorBidi"/>
          <w:sz w:val="24"/>
          <w:szCs w:val="24"/>
        </w:rPr>
        <w:t xml:space="preserve"> how deteriorations in the variables might result to reduced levels of activity</w:t>
      </w:r>
      <w:r w:rsidR="00F36B93">
        <w:rPr>
          <w:rFonts w:asciiTheme="majorBidi" w:hAnsiTheme="majorBidi" w:cstheme="majorBidi"/>
          <w:sz w:val="24"/>
          <w:szCs w:val="24"/>
        </w:rPr>
        <w:t>.</w:t>
      </w:r>
      <w:ins w:id="3" w:author="Ainslie Monson" w:date="2021-04-26T08:02:00Z">
        <w:r w:rsidR="00C70C58">
          <w:rPr>
            <w:rFonts w:asciiTheme="majorBidi" w:hAnsiTheme="majorBidi" w:cstheme="majorBidi"/>
            <w:sz w:val="24"/>
            <w:szCs w:val="24"/>
          </w:rPr>
          <w:t xml:space="preserve"> This can be achieved by </w:t>
        </w:r>
        <w:proofErr w:type="gramStart"/>
        <w:r w:rsidR="00C70C58">
          <w:rPr>
            <w:rFonts w:asciiTheme="majorBidi" w:hAnsiTheme="majorBidi" w:cstheme="majorBidi"/>
            <w:sz w:val="24"/>
            <w:szCs w:val="24"/>
          </w:rPr>
          <w:t>….</w:t>
        </w:r>
        <w:r w:rsidR="007E2E51">
          <w:rPr>
            <w:rFonts w:asciiTheme="majorBidi" w:hAnsiTheme="majorBidi" w:cstheme="majorBidi"/>
            <w:sz w:val="24"/>
            <w:szCs w:val="24"/>
          </w:rPr>
          <w:t>the</w:t>
        </w:r>
        <w:proofErr w:type="gramEnd"/>
        <w:r w:rsidR="007E2E51">
          <w:rPr>
            <w:rFonts w:asciiTheme="majorBidi" w:hAnsiTheme="majorBidi" w:cstheme="majorBidi"/>
            <w:sz w:val="24"/>
            <w:szCs w:val="24"/>
          </w:rPr>
          <w:t xml:space="preserve"> use of the Social Cognitive theory. </w:t>
        </w:r>
      </w:ins>
    </w:p>
    <w:p w14:paraId="4F84632E" w14:textId="3A9AC836" w:rsidR="000711CB"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0711CB" w:rsidRPr="005B4009">
        <w:rPr>
          <w:rFonts w:asciiTheme="majorBidi" w:hAnsiTheme="majorBidi" w:cstheme="majorBidi"/>
          <w:sz w:val="24"/>
          <w:szCs w:val="24"/>
        </w:rPr>
        <w:t xml:space="preserve">The Social Cognitive Theory stipulates a fundamental set of psychosocial elements, </w:t>
      </w:r>
      <w:commentRangeStart w:id="4"/>
      <w:r w:rsidR="000711CB" w:rsidRPr="005B4009">
        <w:rPr>
          <w:rFonts w:asciiTheme="majorBidi" w:hAnsiTheme="majorBidi" w:cstheme="majorBidi"/>
          <w:sz w:val="24"/>
          <w:szCs w:val="24"/>
        </w:rPr>
        <w:t>which</w:t>
      </w:r>
      <w:commentRangeEnd w:id="4"/>
      <w:r w:rsidR="00C4404D">
        <w:rPr>
          <w:rStyle w:val="CommentReference"/>
        </w:rPr>
        <w:commentReference w:id="4"/>
      </w:r>
      <w:r w:rsidR="000711CB" w:rsidRPr="005B4009">
        <w:rPr>
          <w:rFonts w:asciiTheme="majorBidi" w:hAnsiTheme="majorBidi" w:cstheme="majorBidi"/>
          <w:sz w:val="24"/>
          <w:szCs w:val="24"/>
        </w:rPr>
        <w:t xml:space="preserve"> </w:t>
      </w:r>
      <w:commentRangeStart w:id="5"/>
      <w:r w:rsidR="000711CB" w:rsidRPr="005B4009">
        <w:rPr>
          <w:rFonts w:asciiTheme="majorBidi" w:hAnsiTheme="majorBidi" w:cstheme="majorBidi"/>
          <w:sz w:val="24"/>
          <w:szCs w:val="24"/>
        </w:rPr>
        <w:t>include</w:t>
      </w:r>
      <w:commentRangeEnd w:id="5"/>
      <w:r w:rsidR="00C4404D">
        <w:rPr>
          <w:rStyle w:val="CommentReference"/>
        </w:rPr>
        <w:commentReference w:id="5"/>
      </w:r>
      <w:r w:rsidR="000711CB" w:rsidRPr="005B4009">
        <w:rPr>
          <w:rFonts w:asciiTheme="majorBidi" w:hAnsiTheme="majorBidi" w:cstheme="majorBidi"/>
          <w:sz w:val="24"/>
          <w:szCs w:val="24"/>
        </w:rPr>
        <w:t>, outcome expectations, social support, self-regulation, and self-efficacy for efficient comprehension of a range of health behaviors</w:t>
      </w:r>
      <w:r w:rsidR="00CE1B86" w:rsidRPr="005B4009">
        <w:rPr>
          <w:rFonts w:asciiTheme="majorBidi" w:hAnsiTheme="majorBidi" w:cstheme="majorBidi"/>
          <w:sz w:val="24"/>
          <w:szCs w:val="24"/>
        </w:rPr>
        <w:t xml:space="preserve">. Social Cognitive Theory is </w:t>
      </w:r>
      <w:r w:rsidR="000516A5" w:rsidRPr="005B4009">
        <w:rPr>
          <w:rFonts w:asciiTheme="majorBidi" w:hAnsiTheme="majorBidi" w:cstheme="majorBidi"/>
          <w:sz w:val="24"/>
          <w:szCs w:val="24"/>
        </w:rPr>
        <w:t xml:space="preserve">utilized in theoretical </w:t>
      </w:r>
      <w:r w:rsidR="00B6215E" w:rsidRPr="005B4009">
        <w:rPr>
          <w:rFonts w:asciiTheme="majorBidi" w:hAnsiTheme="majorBidi" w:cstheme="majorBidi"/>
          <w:sz w:val="24"/>
          <w:szCs w:val="24"/>
        </w:rPr>
        <w:t>frameworks</w:t>
      </w:r>
      <w:r w:rsidR="00CE1B86" w:rsidRPr="005B4009">
        <w:rPr>
          <w:rFonts w:asciiTheme="majorBidi" w:hAnsiTheme="majorBidi" w:cstheme="majorBidi"/>
          <w:sz w:val="24"/>
          <w:szCs w:val="24"/>
        </w:rPr>
        <w:t xml:space="preserve"> for comprehending</w:t>
      </w:r>
      <w:ins w:id="6" w:author="Ainslie Monson" w:date="2021-04-26T08:03:00Z">
        <w:r w:rsidR="00B03F94">
          <w:rPr>
            <w:rFonts w:asciiTheme="majorBidi" w:hAnsiTheme="majorBidi" w:cstheme="majorBidi"/>
            <w:sz w:val="24"/>
            <w:szCs w:val="24"/>
          </w:rPr>
          <w:t>? Maybe not corre</w:t>
        </w:r>
      </w:ins>
      <w:ins w:id="7" w:author="Ainslie Monson" w:date="2021-04-26T08:04:00Z">
        <w:r w:rsidR="00B03F94">
          <w:rPr>
            <w:rFonts w:asciiTheme="majorBidi" w:hAnsiTheme="majorBidi" w:cstheme="majorBidi"/>
            <w:sz w:val="24"/>
            <w:szCs w:val="24"/>
          </w:rPr>
          <w:t>ct use of word</w:t>
        </w:r>
      </w:ins>
      <w:r w:rsidR="00CE1B86" w:rsidRPr="005B4009">
        <w:rPr>
          <w:rFonts w:asciiTheme="majorBidi" w:hAnsiTheme="majorBidi" w:cstheme="majorBidi"/>
          <w:sz w:val="24"/>
          <w:szCs w:val="24"/>
        </w:rPr>
        <w:t xml:space="preserve"> physical activity attributes </w:t>
      </w:r>
      <w:r w:rsidR="002855C0" w:rsidRPr="005B4009">
        <w:rPr>
          <w:rFonts w:asciiTheme="majorBidi" w:hAnsiTheme="majorBidi" w:cstheme="majorBidi"/>
          <w:sz w:val="24"/>
          <w:szCs w:val="24"/>
        </w:rPr>
        <w:t xml:space="preserve">among the elderly and the general population. Self-efficacy is described as the personal belief in </w:t>
      </w:r>
      <w:r w:rsidR="000516A5" w:rsidRPr="005B4009">
        <w:rPr>
          <w:rFonts w:asciiTheme="majorBidi" w:hAnsiTheme="majorBidi" w:cstheme="majorBidi"/>
          <w:sz w:val="24"/>
          <w:szCs w:val="24"/>
        </w:rPr>
        <w:t>individual</w:t>
      </w:r>
      <w:r w:rsidR="002855C0" w:rsidRPr="005B4009">
        <w:rPr>
          <w:rFonts w:asciiTheme="majorBidi" w:hAnsiTheme="majorBidi" w:cstheme="majorBidi"/>
          <w:sz w:val="24"/>
          <w:szCs w:val="24"/>
        </w:rPr>
        <w:t xml:space="preserve"> abilit</w:t>
      </w:r>
      <w:r w:rsidR="000516A5" w:rsidRPr="005B4009">
        <w:rPr>
          <w:rFonts w:asciiTheme="majorBidi" w:hAnsiTheme="majorBidi" w:cstheme="majorBidi"/>
          <w:sz w:val="24"/>
          <w:szCs w:val="24"/>
        </w:rPr>
        <w:t>y</w:t>
      </w:r>
      <w:r w:rsidR="002855C0" w:rsidRPr="005B4009">
        <w:rPr>
          <w:rFonts w:asciiTheme="majorBidi" w:hAnsiTheme="majorBidi" w:cstheme="majorBidi"/>
          <w:sz w:val="24"/>
          <w:szCs w:val="24"/>
        </w:rPr>
        <w:t xml:space="preserve"> to effectively </w:t>
      </w:r>
      <w:r w:rsidR="000516A5" w:rsidRPr="005B4009">
        <w:rPr>
          <w:rFonts w:asciiTheme="majorBidi" w:hAnsiTheme="majorBidi" w:cstheme="majorBidi"/>
          <w:sz w:val="24"/>
          <w:szCs w:val="24"/>
        </w:rPr>
        <w:t>do</w:t>
      </w:r>
      <w:r w:rsidR="002855C0" w:rsidRPr="005B4009">
        <w:rPr>
          <w:rFonts w:asciiTheme="majorBidi" w:hAnsiTheme="majorBidi" w:cstheme="majorBidi"/>
          <w:sz w:val="24"/>
          <w:szCs w:val="24"/>
        </w:rPr>
        <w:t xml:space="preserve"> a specific action and is indicated as the most active element in the social cognitive theory. Self-efficacy has a direct and indirect influence and its assessed based on outcome expectations, social support, and self-regulation, when impacting behavioral outcomes. The elements may </w:t>
      </w:r>
      <w:r w:rsidR="000516A5" w:rsidRPr="005B4009">
        <w:rPr>
          <w:rFonts w:asciiTheme="majorBidi" w:hAnsiTheme="majorBidi" w:cstheme="majorBidi"/>
          <w:sz w:val="24"/>
          <w:szCs w:val="24"/>
        </w:rPr>
        <w:t>combine</w:t>
      </w:r>
      <w:r w:rsidR="002855C0" w:rsidRPr="005B4009">
        <w:rPr>
          <w:rFonts w:asciiTheme="majorBidi" w:hAnsiTheme="majorBidi" w:cstheme="majorBidi"/>
          <w:sz w:val="24"/>
          <w:szCs w:val="24"/>
        </w:rPr>
        <w:t xml:space="preserve"> </w:t>
      </w:r>
      <w:r w:rsidR="000516A5" w:rsidRPr="005B4009">
        <w:rPr>
          <w:rFonts w:asciiTheme="majorBidi" w:hAnsiTheme="majorBidi" w:cstheme="majorBidi"/>
          <w:sz w:val="24"/>
          <w:szCs w:val="24"/>
        </w:rPr>
        <w:t>enabling</w:t>
      </w:r>
      <w:r w:rsidR="002855C0" w:rsidRPr="005B4009">
        <w:rPr>
          <w:rFonts w:asciiTheme="majorBidi" w:hAnsiTheme="majorBidi" w:cstheme="majorBidi"/>
          <w:sz w:val="24"/>
          <w:szCs w:val="24"/>
        </w:rPr>
        <w:t xml:space="preserve"> elderly</w:t>
      </w:r>
      <w:r w:rsidR="000516A5" w:rsidRPr="005B4009">
        <w:rPr>
          <w:rFonts w:asciiTheme="majorBidi" w:hAnsiTheme="majorBidi" w:cstheme="majorBidi"/>
          <w:sz w:val="24"/>
          <w:szCs w:val="24"/>
        </w:rPr>
        <w:t xml:space="preserve"> people</w:t>
      </w:r>
      <w:r w:rsidR="002855C0" w:rsidRPr="005B4009">
        <w:rPr>
          <w:rFonts w:asciiTheme="majorBidi" w:hAnsiTheme="majorBidi" w:cstheme="majorBidi"/>
          <w:sz w:val="24"/>
          <w:szCs w:val="24"/>
        </w:rPr>
        <w:t xml:space="preserve"> with increased levels of self-efficacy </w:t>
      </w:r>
      <w:r w:rsidR="000516A5" w:rsidRPr="005B4009">
        <w:rPr>
          <w:rFonts w:asciiTheme="majorBidi" w:hAnsiTheme="majorBidi" w:cstheme="majorBidi"/>
          <w:sz w:val="24"/>
          <w:szCs w:val="24"/>
        </w:rPr>
        <w:t>to have</w:t>
      </w:r>
      <w:r w:rsidR="002855C0" w:rsidRPr="005B4009">
        <w:rPr>
          <w:rFonts w:asciiTheme="majorBidi" w:hAnsiTheme="majorBidi" w:cstheme="majorBidi"/>
          <w:sz w:val="24"/>
          <w:szCs w:val="24"/>
        </w:rPr>
        <w:t xml:space="preserve"> increased </w:t>
      </w:r>
      <w:r w:rsidR="000516A5" w:rsidRPr="005B4009">
        <w:rPr>
          <w:rFonts w:asciiTheme="majorBidi" w:hAnsiTheme="majorBidi" w:cstheme="majorBidi"/>
          <w:sz w:val="24"/>
          <w:szCs w:val="24"/>
        </w:rPr>
        <w:t>hopes</w:t>
      </w:r>
      <w:r w:rsidR="002855C0" w:rsidRPr="005B4009">
        <w:rPr>
          <w:rFonts w:asciiTheme="majorBidi" w:hAnsiTheme="majorBidi" w:cstheme="majorBidi"/>
          <w:sz w:val="24"/>
          <w:szCs w:val="24"/>
        </w:rPr>
        <w:t xml:space="preserve"> on what the behaviors may result to, see themselves as </w:t>
      </w:r>
      <w:commentRangeStart w:id="8"/>
      <w:commentRangeStart w:id="9"/>
      <w:r w:rsidR="002855C0" w:rsidRPr="005B4009">
        <w:rPr>
          <w:rFonts w:asciiTheme="majorBidi" w:hAnsiTheme="majorBidi" w:cstheme="majorBidi"/>
          <w:sz w:val="24"/>
          <w:szCs w:val="24"/>
        </w:rPr>
        <w:t>able</w:t>
      </w:r>
      <w:commentRangeEnd w:id="8"/>
      <w:r w:rsidR="00C4404D">
        <w:rPr>
          <w:rStyle w:val="CommentReference"/>
        </w:rPr>
        <w:commentReference w:id="8"/>
      </w:r>
      <w:commentRangeEnd w:id="9"/>
      <w:r w:rsidR="002F7650">
        <w:rPr>
          <w:rStyle w:val="CommentReference"/>
        </w:rPr>
        <w:commentReference w:id="9"/>
      </w:r>
      <w:r w:rsidR="002855C0" w:rsidRPr="005B4009">
        <w:rPr>
          <w:rFonts w:asciiTheme="majorBidi" w:hAnsiTheme="majorBidi" w:cstheme="majorBidi"/>
          <w:sz w:val="24"/>
          <w:szCs w:val="24"/>
        </w:rPr>
        <w:t xml:space="preserve"> to deal with the barriers that lead to an increased chance of participating in and sustaining certain behaviors. </w:t>
      </w:r>
    </w:p>
    <w:p w14:paraId="7AFE48F2" w14:textId="06A05D9D" w:rsidR="001A500D"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1A500D" w:rsidRPr="005B4009">
        <w:rPr>
          <w:rFonts w:asciiTheme="majorBidi" w:hAnsiTheme="majorBidi" w:cstheme="majorBidi"/>
          <w:sz w:val="24"/>
          <w:szCs w:val="24"/>
        </w:rPr>
        <w:t xml:space="preserve">The research indicates a direct and indirect correlation between physical activity and self-efficacy. </w:t>
      </w:r>
      <w:del w:id="10" w:author="Ainslie Monson" w:date="2021-04-26T08:08:00Z">
        <w:r w:rsidR="001A500D" w:rsidRPr="005B4009" w:rsidDel="002F7650">
          <w:rPr>
            <w:rFonts w:asciiTheme="majorBidi" w:hAnsiTheme="majorBidi" w:cstheme="majorBidi"/>
            <w:sz w:val="24"/>
            <w:szCs w:val="24"/>
          </w:rPr>
          <w:delText xml:space="preserve">The majority of the </w:delText>
        </w:r>
      </w:del>
      <w:r w:rsidR="001A500D" w:rsidRPr="005B4009">
        <w:rPr>
          <w:rFonts w:asciiTheme="majorBidi" w:hAnsiTheme="majorBidi" w:cstheme="majorBidi"/>
          <w:sz w:val="24"/>
          <w:szCs w:val="24"/>
        </w:rPr>
        <w:t xml:space="preserve">research assessing the correlation between the SCT elements and </w:t>
      </w:r>
      <w:r w:rsidR="001A500D" w:rsidRPr="005B4009">
        <w:rPr>
          <w:rFonts w:asciiTheme="majorBidi" w:hAnsiTheme="majorBidi" w:cstheme="majorBidi"/>
          <w:sz w:val="24"/>
          <w:szCs w:val="24"/>
        </w:rPr>
        <w:lastRenderedPageBreak/>
        <w:t xml:space="preserve">physical activities have utilized a distinct approach, mostly looking at not more than two concepts concurrently. Self-efficacy is the major focus in this literature with the remaining concepts being given less attention. To </w:t>
      </w:r>
      <w:r w:rsidR="00B6215E" w:rsidRPr="005B4009">
        <w:rPr>
          <w:rFonts w:asciiTheme="majorBidi" w:hAnsiTheme="majorBidi" w:cstheme="majorBidi"/>
          <w:sz w:val="24"/>
          <w:szCs w:val="24"/>
        </w:rPr>
        <w:t>effectively</w:t>
      </w:r>
      <w:r w:rsidR="001A500D" w:rsidRPr="005B4009">
        <w:rPr>
          <w:rFonts w:asciiTheme="majorBidi" w:hAnsiTheme="majorBidi" w:cstheme="majorBidi"/>
          <w:sz w:val="24"/>
          <w:szCs w:val="24"/>
        </w:rPr>
        <w:t xml:space="preserve"> comprehend physical activity </w:t>
      </w:r>
      <w:r w:rsidR="00B6215E" w:rsidRPr="005B4009">
        <w:rPr>
          <w:rFonts w:asciiTheme="majorBidi" w:hAnsiTheme="majorBidi" w:cstheme="majorBidi"/>
          <w:sz w:val="24"/>
          <w:szCs w:val="24"/>
        </w:rPr>
        <w:t>attributes</w:t>
      </w:r>
      <w:r w:rsidR="001A500D" w:rsidRPr="005B4009">
        <w:rPr>
          <w:rFonts w:asciiTheme="majorBidi" w:hAnsiTheme="majorBidi" w:cstheme="majorBidi"/>
          <w:sz w:val="24"/>
          <w:szCs w:val="24"/>
        </w:rPr>
        <w:t xml:space="preserve"> and develop more efficient </w:t>
      </w:r>
      <w:r w:rsidR="00B6215E" w:rsidRPr="005B4009">
        <w:rPr>
          <w:rFonts w:asciiTheme="majorBidi" w:hAnsiTheme="majorBidi" w:cstheme="majorBidi"/>
          <w:sz w:val="24"/>
          <w:szCs w:val="24"/>
        </w:rPr>
        <w:t>treatment methods</w:t>
      </w:r>
      <w:r w:rsidR="001A500D" w:rsidRPr="005B4009">
        <w:rPr>
          <w:rFonts w:asciiTheme="majorBidi" w:hAnsiTheme="majorBidi" w:cstheme="majorBidi"/>
          <w:sz w:val="24"/>
          <w:szCs w:val="24"/>
        </w:rPr>
        <w:t xml:space="preserve">, it is essential to assess self-efficacy concurrently with </w:t>
      </w:r>
      <w:commentRangeStart w:id="11"/>
      <w:r w:rsidR="001A500D" w:rsidRPr="005B4009">
        <w:rPr>
          <w:rFonts w:asciiTheme="majorBidi" w:hAnsiTheme="majorBidi" w:cstheme="majorBidi"/>
          <w:sz w:val="24"/>
          <w:szCs w:val="24"/>
        </w:rPr>
        <w:t>the</w:t>
      </w:r>
      <w:commentRangeEnd w:id="11"/>
      <w:r w:rsidR="00136317">
        <w:rPr>
          <w:rStyle w:val="CommentReference"/>
        </w:rPr>
        <w:commentReference w:id="11"/>
      </w:r>
      <w:r w:rsidR="001A500D" w:rsidRPr="005B4009">
        <w:rPr>
          <w:rFonts w:asciiTheme="majorBidi" w:hAnsiTheme="majorBidi" w:cstheme="majorBidi"/>
          <w:sz w:val="24"/>
          <w:szCs w:val="24"/>
        </w:rPr>
        <w:t xml:space="preserve"> </w:t>
      </w:r>
      <w:r w:rsidR="00B6215E" w:rsidRPr="005B4009">
        <w:rPr>
          <w:rFonts w:asciiTheme="majorBidi" w:hAnsiTheme="majorBidi" w:cstheme="majorBidi"/>
          <w:sz w:val="24"/>
          <w:szCs w:val="24"/>
        </w:rPr>
        <w:t>social cognitive theory</w:t>
      </w:r>
      <w:r w:rsidR="001A500D" w:rsidRPr="005B4009">
        <w:rPr>
          <w:rFonts w:asciiTheme="majorBidi" w:hAnsiTheme="majorBidi" w:cstheme="majorBidi"/>
          <w:sz w:val="24"/>
          <w:szCs w:val="24"/>
        </w:rPr>
        <w:t xml:space="preserve"> elements. </w:t>
      </w:r>
    </w:p>
    <w:p w14:paraId="413064A3" w14:textId="371A8991" w:rsidR="005B4009"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1A500D" w:rsidRPr="005B4009">
        <w:rPr>
          <w:rFonts w:asciiTheme="majorBidi" w:hAnsiTheme="majorBidi" w:cstheme="majorBidi"/>
          <w:sz w:val="24"/>
          <w:szCs w:val="24"/>
        </w:rPr>
        <w:t>Self-efficacy is constantly linked to physical activity attributes on all populations. It is understood that the correlation between physical activity and self-efficacy is mutual such that increased levels of the former are linked with increased physical activity and taking part in physical activities is linked to increased levels of self-efficacy</w:t>
      </w:r>
      <w:r w:rsidRPr="005B4009">
        <w:rPr>
          <w:rFonts w:asciiTheme="majorBidi" w:hAnsiTheme="majorBidi" w:cstheme="majorBidi"/>
          <w:sz w:val="24"/>
          <w:szCs w:val="24"/>
        </w:rPr>
        <w:t xml:space="preserve"> </w:t>
      </w:r>
      <w:r w:rsidRPr="005B4009">
        <w:rPr>
          <w:rFonts w:asciiTheme="majorBidi" w:hAnsiTheme="majorBidi" w:cstheme="majorBidi"/>
          <w:sz w:val="24"/>
          <w:szCs w:val="24"/>
          <w:shd w:val="clear" w:color="auto" w:fill="FFFFFF"/>
        </w:rPr>
        <w:t xml:space="preserve">(Bauman, et al, </w:t>
      </w:r>
      <w:commentRangeStart w:id="12"/>
      <w:r w:rsidRPr="005B4009">
        <w:rPr>
          <w:rFonts w:asciiTheme="majorBidi" w:hAnsiTheme="majorBidi" w:cstheme="majorBidi"/>
          <w:sz w:val="24"/>
          <w:szCs w:val="24"/>
          <w:shd w:val="clear" w:color="auto" w:fill="FFFFFF"/>
        </w:rPr>
        <w:t>2012</w:t>
      </w:r>
      <w:commentRangeEnd w:id="12"/>
      <w:r w:rsidR="00136317">
        <w:rPr>
          <w:rStyle w:val="CommentReference"/>
        </w:rPr>
        <w:commentReference w:id="12"/>
      </w:r>
      <w:r w:rsidRPr="005B4009">
        <w:rPr>
          <w:rFonts w:asciiTheme="majorBidi" w:hAnsiTheme="majorBidi" w:cstheme="majorBidi"/>
          <w:sz w:val="24"/>
          <w:szCs w:val="24"/>
          <w:shd w:val="clear" w:color="auto" w:fill="FFFFFF"/>
        </w:rPr>
        <w:t>).</w:t>
      </w:r>
      <w:r w:rsidRPr="005B4009">
        <w:rPr>
          <w:rFonts w:asciiTheme="majorBidi" w:hAnsiTheme="majorBidi" w:cstheme="majorBidi"/>
          <w:sz w:val="24"/>
          <w:szCs w:val="24"/>
        </w:rPr>
        <w:t xml:space="preserve"> </w:t>
      </w:r>
      <w:r w:rsidR="00F802CA" w:rsidRPr="005B4009">
        <w:rPr>
          <w:rFonts w:asciiTheme="majorBidi" w:hAnsiTheme="majorBidi" w:cstheme="majorBidi"/>
          <w:sz w:val="24"/>
          <w:szCs w:val="24"/>
        </w:rPr>
        <w:t>The relationship between increased well-being among older people and physical activity is influenced by self-efficacy. Even though a lot of research ha</w:t>
      </w:r>
      <w:ins w:id="13" w:author="Ainslie Monson" w:date="2021-04-26T08:09:00Z">
        <w:r w:rsidR="0085588C">
          <w:rPr>
            <w:rFonts w:asciiTheme="majorBidi" w:hAnsiTheme="majorBidi" w:cstheme="majorBidi"/>
            <w:sz w:val="24"/>
            <w:szCs w:val="24"/>
          </w:rPr>
          <w:t>s</w:t>
        </w:r>
      </w:ins>
      <w:del w:id="14" w:author="Ainslie Monson" w:date="2021-04-26T08:09:00Z">
        <w:r w:rsidR="00F802CA" w:rsidRPr="005B4009" w:rsidDel="0085588C">
          <w:rPr>
            <w:rFonts w:asciiTheme="majorBidi" w:hAnsiTheme="majorBidi" w:cstheme="majorBidi"/>
            <w:sz w:val="24"/>
            <w:szCs w:val="24"/>
          </w:rPr>
          <w:delText>ve</w:delText>
        </w:r>
      </w:del>
      <w:r w:rsidR="00F802CA" w:rsidRPr="005B4009">
        <w:rPr>
          <w:rFonts w:asciiTheme="majorBidi" w:hAnsiTheme="majorBidi" w:cstheme="majorBidi"/>
          <w:sz w:val="24"/>
          <w:szCs w:val="24"/>
        </w:rPr>
        <w:t xml:space="preserve"> concentrated on self-efficacy independently from other elements, evidence indicates it has an indirect correlation to physical activity through </w:t>
      </w:r>
      <w:r w:rsidR="00B6215E" w:rsidRPr="005B4009">
        <w:rPr>
          <w:rFonts w:asciiTheme="majorBidi" w:hAnsiTheme="majorBidi" w:cstheme="majorBidi"/>
          <w:sz w:val="24"/>
          <w:szCs w:val="24"/>
        </w:rPr>
        <w:t>result</w:t>
      </w:r>
      <w:r w:rsidR="00F802CA" w:rsidRPr="005B4009">
        <w:rPr>
          <w:rFonts w:asciiTheme="majorBidi" w:hAnsiTheme="majorBidi" w:cstheme="majorBidi"/>
          <w:sz w:val="24"/>
          <w:szCs w:val="24"/>
        </w:rPr>
        <w:t xml:space="preserve"> prospects and objectives</w:t>
      </w:r>
      <w:ins w:id="15" w:author="Ainslie Monson" w:date="2021-04-26T08:09:00Z">
        <w:r w:rsidR="0085588C">
          <w:rPr>
            <w:rFonts w:asciiTheme="majorBidi" w:hAnsiTheme="majorBidi" w:cstheme="majorBidi"/>
            <w:sz w:val="24"/>
            <w:szCs w:val="24"/>
          </w:rPr>
          <w:t xml:space="preserve"> support with reference</w:t>
        </w:r>
      </w:ins>
      <w:r w:rsidR="00F802CA" w:rsidRPr="005B4009">
        <w:rPr>
          <w:rFonts w:asciiTheme="majorBidi" w:hAnsiTheme="majorBidi" w:cstheme="majorBidi"/>
          <w:sz w:val="24"/>
          <w:szCs w:val="24"/>
        </w:rPr>
        <w:t xml:space="preserve">. Outcome expectations are personal </w:t>
      </w:r>
      <w:r w:rsidR="00B6215E" w:rsidRPr="005B4009">
        <w:rPr>
          <w:rFonts w:asciiTheme="majorBidi" w:hAnsiTheme="majorBidi" w:cstheme="majorBidi"/>
          <w:sz w:val="24"/>
          <w:szCs w:val="24"/>
        </w:rPr>
        <w:t>opinions</w:t>
      </w:r>
      <w:r w:rsidR="00F802CA" w:rsidRPr="005B4009">
        <w:rPr>
          <w:rFonts w:asciiTheme="majorBidi" w:hAnsiTheme="majorBidi" w:cstheme="majorBidi"/>
          <w:sz w:val="24"/>
          <w:szCs w:val="24"/>
        </w:rPr>
        <w:t xml:space="preserve"> on what will occur from participating in certain behaviors. Outcome expectation is divided into three classes and they include social physical, and self-assessment. Physical outcome expectations indicate perceptions concerning physical engagements </w:t>
      </w:r>
      <w:proofErr w:type="gramStart"/>
      <w:r w:rsidR="00F802CA" w:rsidRPr="005B4009">
        <w:rPr>
          <w:rFonts w:asciiTheme="majorBidi" w:hAnsiTheme="majorBidi" w:cstheme="majorBidi"/>
          <w:sz w:val="24"/>
          <w:szCs w:val="24"/>
        </w:rPr>
        <w:t>as a result of</w:t>
      </w:r>
      <w:proofErr w:type="gramEnd"/>
      <w:r w:rsidR="00F802CA" w:rsidRPr="005B4009">
        <w:rPr>
          <w:rFonts w:asciiTheme="majorBidi" w:hAnsiTheme="majorBidi" w:cstheme="majorBidi"/>
          <w:sz w:val="24"/>
          <w:szCs w:val="24"/>
        </w:rPr>
        <w:t xml:space="preserve"> participating in these activities. Social outcome expectations indicate perceptions concerning the opportunities developed through socializing, and self-assessment outcome expectations indicate the perceptions in relation to the feelings of self-worth and contentment. </w:t>
      </w:r>
      <w:r w:rsidR="004030F3" w:rsidRPr="005B4009">
        <w:rPr>
          <w:rFonts w:asciiTheme="majorBidi" w:hAnsiTheme="majorBidi" w:cstheme="majorBidi"/>
          <w:sz w:val="24"/>
          <w:szCs w:val="24"/>
        </w:rPr>
        <w:t xml:space="preserve">Increased outcome expectations are correlated to increased physical activity. Also, evidence indicates that people with stronger self-efficacy for engaging in physical activities show increased outcome </w:t>
      </w:r>
      <w:r w:rsidR="004030F3" w:rsidRPr="005B4009">
        <w:rPr>
          <w:rFonts w:asciiTheme="majorBidi" w:hAnsiTheme="majorBidi" w:cstheme="majorBidi"/>
          <w:sz w:val="24"/>
          <w:szCs w:val="24"/>
        </w:rPr>
        <w:lastRenderedPageBreak/>
        <w:t xml:space="preserve">expectations for the activities and the three classes of expectations are uniquely correlated to physical activity engagement </w:t>
      </w:r>
      <w:r w:rsidR="008520B6">
        <w:rPr>
          <w:rFonts w:asciiTheme="majorBidi" w:hAnsiTheme="majorBidi" w:cstheme="majorBidi"/>
          <w:sz w:val="24"/>
          <w:szCs w:val="24"/>
        </w:rPr>
        <w:t>in accordance with the population in focus.</w:t>
      </w:r>
    </w:p>
    <w:p w14:paraId="39038031" w14:textId="533B3628" w:rsidR="001A500D"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4030F3" w:rsidRPr="005B4009">
        <w:rPr>
          <w:rFonts w:asciiTheme="majorBidi" w:hAnsiTheme="majorBidi" w:cstheme="majorBidi"/>
          <w:sz w:val="24"/>
          <w:szCs w:val="24"/>
        </w:rPr>
        <w:t xml:space="preserve">The evidence indicating the correlation between physical activity and outcome expectations </w:t>
      </w:r>
      <w:r w:rsidR="00F836A9" w:rsidRPr="005B4009">
        <w:rPr>
          <w:rFonts w:asciiTheme="majorBidi" w:hAnsiTheme="majorBidi" w:cstheme="majorBidi"/>
          <w:sz w:val="24"/>
          <w:szCs w:val="24"/>
        </w:rPr>
        <w:t xml:space="preserve">is ambiguous and this is because of the outcome expectations being limited to a vague </w:t>
      </w:r>
      <w:r w:rsidR="008520B6">
        <w:rPr>
          <w:rFonts w:asciiTheme="majorBidi" w:hAnsiTheme="majorBidi" w:cstheme="majorBidi"/>
          <w:sz w:val="24"/>
          <w:szCs w:val="24"/>
        </w:rPr>
        <w:t>indicator</w:t>
      </w:r>
      <w:r w:rsidR="00F836A9" w:rsidRPr="005B4009">
        <w:rPr>
          <w:rFonts w:asciiTheme="majorBidi" w:hAnsiTheme="majorBidi" w:cstheme="majorBidi"/>
          <w:sz w:val="24"/>
          <w:szCs w:val="24"/>
        </w:rPr>
        <w:t xml:space="preserve"> since the relationship between physical activity and self-efficacy is strong or past assessments combining the outcome expectation classes into one variable thus weakening the autonomous impact of each type of outcome expectation on physical attributes. Though not mentioned earlier, goal setting is a way to self-regulate thus assisting older people develop and sustain constant physical activity trends since it guides behavior. Increased application of this self-regulating mechanism is correlated to more utilization of physical activity self-assessment methods, and those who aim higher are known to show increased participation in physical activity</w:t>
      </w:r>
      <w:r w:rsidRPr="005B4009">
        <w:rPr>
          <w:rFonts w:asciiTheme="majorBidi" w:hAnsiTheme="majorBidi" w:cstheme="majorBidi"/>
          <w:sz w:val="24"/>
          <w:szCs w:val="24"/>
        </w:rPr>
        <w:t xml:space="preserve"> </w:t>
      </w:r>
      <w:r w:rsidRPr="005B4009">
        <w:rPr>
          <w:rFonts w:asciiTheme="majorBidi" w:hAnsiTheme="majorBidi" w:cstheme="majorBidi"/>
          <w:sz w:val="24"/>
          <w:szCs w:val="24"/>
          <w:shd w:val="clear" w:color="auto" w:fill="FFFFFF"/>
        </w:rPr>
        <w:t>(White et al, 2012).</w:t>
      </w:r>
      <w:r w:rsidR="00F836A9" w:rsidRPr="005B4009">
        <w:rPr>
          <w:rFonts w:asciiTheme="majorBidi" w:hAnsiTheme="majorBidi" w:cstheme="majorBidi"/>
          <w:sz w:val="24"/>
          <w:szCs w:val="24"/>
        </w:rPr>
        <w:t xml:space="preserve"> Self-regulation is also correlated to constant exercise engagement in older people. Those exhibiting increased levels of self-efficacy are also known to participate in constant planning, assessment, and goal setting of their behavior</w:t>
      </w:r>
      <w:r w:rsidR="00473C0E" w:rsidRPr="005B4009">
        <w:rPr>
          <w:rFonts w:asciiTheme="majorBidi" w:hAnsiTheme="majorBidi" w:cstheme="majorBidi"/>
          <w:sz w:val="24"/>
          <w:szCs w:val="24"/>
        </w:rPr>
        <w:t xml:space="preserve"> and these correlates with increased engagement in physical activities. </w:t>
      </w:r>
    </w:p>
    <w:p w14:paraId="79E6A50B" w14:textId="4982BD2D" w:rsidR="00C4246D"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E46AB0" w:rsidRPr="005B4009">
        <w:rPr>
          <w:rFonts w:asciiTheme="majorBidi" w:hAnsiTheme="majorBidi" w:cstheme="majorBidi"/>
          <w:sz w:val="24"/>
          <w:szCs w:val="24"/>
        </w:rPr>
        <w:t xml:space="preserve">There are various elements that </w:t>
      </w:r>
      <w:r w:rsidR="00B6215E" w:rsidRPr="005B4009">
        <w:rPr>
          <w:rFonts w:asciiTheme="majorBidi" w:hAnsiTheme="majorBidi" w:cstheme="majorBidi"/>
          <w:sz w:val="24"/>
          <w:szCs w:val="24"/>
        </w:rPr>
        <w:t>are seen</w:t>
      </w:r>
      <w:r w:rsidR="00E46AB0" w:rsidRPr="005B4009">
        <w:rPr>
          <w:rFonts w:asciiTheme="majorBidi" w:hAnsiTheme="majorBidi" w:cstheme="majorBidi"/>
          <w:sz w:val="24"/>
          <w:szCs w:val="24"/>
        </w:rPr>
        <w:t xml:space="preserve"> as deterrents and enablers to engagements in </w:t>
      </w:r>
      <w:r w:rsidR="00B6215E" w:rsidRPr="005B4009">
        <w:rPr>
          <w:rFonts w:asciiTheme="majorBidi" w:hAnsiTheme="majorBidi" w:cstheme="majorBidi"/>
          <w:sz w:val="24"/>
          <w:szCs w:val="24"/>
        </w:rPr>
        <w:t>appropriate</w:t>
      </w:r>
      <w:r w:rsidR="00E46AB0" w:rsidRPr="005B4009">
        <w:rPr>
          <w:rFonts w:asciiTheme="majorBidi" w:hAnsiTheme="majorBidi" w:cstheme="majorBidi"/>
          <w:sz w:val="24"/>
          <w:szCs w:val="24"/>
        </w:rPr>
        <w:t xml:space="preserve"> behaviors. Though most of them are common across different adult populations, in terms of aging, deterrents may take an active role. Supposed deteriorating health and symptoms of inabilities linked to chronic illnesses are understood </w:t>
      </w:r>
      <w:r w:rsidR="000D59FE">
        <w:rPr>
          <w:rFonts w:asciiTheme="majorBidi" w:hAnsiTheme="majorBidi" w:cstheme="majorBidi"/>
          <w:sz w:val="24"/>
          <w:szCs w:val="24"/>
        </w:rPr>
        <w:t>considered</w:t>
      </w:r>
      <w:r w:rsidR="00E46AB0" w:rsidRPr="005B4009">
        <w:rPr>
          <w:rFonts w:asciiTheme="majorBidi" w:hAnsiTheme="majorBidi" w:cstheme="majorBidi"/>
          <w:sz w:val="24"/>
          <w:szCs w:val="24"/>
        </w:rPr>
        <w:t xml:space="preserve"> </w:t>
      </w:r>
      <w:r w:rsidR="000D59FE" w:rsidRPr="005B4009">
        <w:rPr>
          <w:rFonts w:asciiTheme="majorBidi" w:hAnsiTheme="majorBidi" w:cstheme="majorBidi"/>
          <w:sz w:val="24"/>
          <w:szCs w:val="24"/>
        </w:rPr>
        <w:t>key</w:t>
      </w:r>
      <w:r w:rsidR="00E46AB0" w:rsidRPr="005B4009">
        <w:rPr>
          <w:rFonts w:asciiTheme="majorBidi" w:hAnsiTheme="majorBidi" w:cstheme="majorBidi"/>
          <w:sz w:val="24"/>
          <w:szCs w:val="24"/>
        </w:rPr>
        <w:t xml:space="preserve"> hinderances to physical activity engagements among the elderly. </w:t>
      </w:r>
      <w:r w:rsidR="00D3522E" w:rsidRPr="005B4009">
        <w:rPr>
          <w:rFonts w:asciiTheme="majorBidi" w:hAnsiTheme="majorBidi" w:cstheme="majorBidi"/>
          <w:sz w:val="24"/>
          <w:szCs w:val="24"/>
        </w:rPr>
        <w:t xml:space="preserve">The </w:t>
      </w:r>
      <w:r w:rsidR="000D59FE">
        <w:rPr>
          <w:rFonts w:asciiTheme="majorBidi" w:hAnsiTheme="majorBidi" w:cstheme="majorBidi"/>
          <w:sz w:val="24"/>
          <w:szCs w:val="24"/>
        </w:rPr>
        <w:t>research</w:t>
      </w:r>
      <w:r w:rsidR="00D3522E" w:rsidRPr="005B4009">
        <w:rPr>
          <w:rFonts w:asciiTheme="majorBidi" w:hAnsiTheme="majorBidi" w:cstheme="majorBidi"/>
          <w:sz w:val="24"/>
          <w:szCs w:val="24"/>
        </w:rPr>
        <w:t xml:space="preserve"> is developed to assess the application of social cognitive theories for understanding physical activity behavior among older adults. It applied an 18-month potential design to understand if </w:t>
      </w:r>
      <w:r w:rsidR="00B6215E" w:rsidRPr="005B4009">
        <w:rPr>
          <w:rFonts w:asciiTheme="majorBidi" w:hAnsiTheme="majorBidi" w:cstheme="majorBidi"/>
          <w:sz w:val="24"/>
          <w:szCs w:val="24"/>
        </w:rPr>
        <w:t>the model’s variations</w:t>
      </w:r>
      <w:r w:rsidR="00D3522E" w:rsidRPr="005B4009">
        <w:rPr>
          <w:rFonts w:asciiTheme="majorBidi" w:hAnsiTheme="majorBidi" w:cstheme="majorBidi"/>
          <w:sz w:val="24"/>
          <w:szCs w:val="24"/>
        </w:rPr>
        <w:t xml:space="preserve"> were correlated </w:t>
      </w:r>
      <w:r w:rsidR="00D3522E" w:rsidRPr="005B4009">
        <w:rPr>
          <w:rFonts w:asciiTheme="majorBidi" w:hAnsiTheme="majorBidi" w:cstheme="majorBidi"/>
          <w:sz w:val="24"/>
          <w:szCs w:val="24"/>
        </w:rPr>
        <w:lastRenderedPageBreak/>
        <w:t xml:space="preserve">with time. It is assumed that self-efficacy is directly linked with increased positive social, physical, and self-assessment outcome expectations, improved objectives, reduced disability hinderances, and increased levels of physical activity and has an indirect correlation with the level of physical activity via the social cognitive elements. It is also assumed that increased positive outcome expectations </w:t>
      </w:r>
      <w:r w:rsidR="000D59FE">
        <w:rPr>
          <w:rFonts w:asciiTheme="majorBidi" w:hAnsiTheme="majorBidi" w:cstheme="majorBidi"/>
          <w:sz w:val="24"/>
          <w:szCs w:val="24"/>
        </w:rPr>
        <w:t>have a direct correlation</w:t>
      </w:r>
      <w:r w:rsidR="00D3522E" w:rsidRPr="005B4009">
        <w:rPr>
          <w:rFonts w:asciiTheme="majorBidi" w:hAnsiTheme="majorBidi" w:cstheme="majorBidi"/>
          <w:sz w:val="24"/>
          <w:szCs w:val="24"/>
        </w:rPr>
        <w:t xml:space="preserve"> </w:t>
      </w:r>
      <w:r w:rsidR="000D59FE">
        <w:rPr>
          <w:rFonts w:asciiTheme="majorBidi" w:hAnsiTheme="majorBidi" w:cstheme="majorBidi"/>
          <w:sz w:val="24"/>
          <w:szCs w:val="24"/>
        </w:rPr>
        <w:t xml:space="preserve">to </w:t>
      </w:r>
      <w:r w:rsidR="00D3522E" w:rsidRPr="005B4009">
        <w:rPr>
          <w:rFonts w:asciiTheme="majorBidi" w:hAnsiTheme="majorBidi" w:cstheme="majorBidi"/>
          <w:sz w:val="24"/>
          <w:szCs w:val="24"/>
        </w:rPr>
        <w:t>increased objectives and physical activity engagement, reduced disability inhibitions are linked to higher objectives and physical activity engagement, and s</w:t>
      </w:r>
      <w:r w:rsidR="00B6215E" w:rsidRPr="005B4009">
        <w:rPr>
          <w:rFonts w:asciiTheme="majorBidi" w:hAnsiTheme="majorBidi" w:cstheme="majorBidi"/>
          <w:sz w:val="24"/>
          <w:szCs w:val="24"/>
        </w:rPr>
        <w:t>olid</w:t>
      </w:r>
      <w:r w:rsidR="00D3522E" w:rsidRPr="005B4009">
        <w:rPr>
          <w:rFonts w:asciiTheme="majorBidi" w:hAnsiTheme="majorBidi" w:cstheme="majorBidi"/>
          <w:sz w:val="24"/>
          <w:szCs w:val="24"/>
        </w:rPr>
        <w:t xml:space="preserve"> objectives would </w:t>
      </w:r>
      <w:r w:rsidR="008520B6">
        <w:rPr>
          <w:rFonts w:asciiTheme="majorBidi" w:hAnsiTheme="majorBidi" w:cstheme="majorBidi"/>
          <w:sz w:val="24"/>
          <w:szCs w:val="24"/>
        </w:rPr>
        <w:t>have a direct correlation</w:t>
      </w:r>
      <w:r w:rsidR="00D3522E" w:rsidRPr="005B4009">
        <w:rPr>
          <w:rFonts w:asciiTheme="majorBidi" w:hAnsiTheme="majorBidi" w:cstheme="majorBidi"/>
          <w:sz w:val="24"/>
          <w:szCs w:val="24"/>
        </w:rPr>
        <w:t xml:space="preserve"> </w:t>
      </w:r>
      <w:r w:rsidR="003C2D51" w:rsidRPr="005B4009">
        <w:rPr>
          <w:rFonts w:asciiTheme="majorBidi" w:hAnsiTheme="majorBidi" w:cstheme="majorBidi"/>
          <w:sz w:val="24"/>
          <w:szCs w:val="24"/>
        </w:rPr>
        <w:t xml:space="preserve">with a rise in physical engagement. </w:t>
      </w:r>
    </w:p>
    <w:p w14:paraId="6A46261B" w14:textId="568A2A14" w:rsidR="00C4246D" w:rsidRPr="005B4009" w:rsidDel="006B5A24" w:rsidRDefault="00C4246D" w:rsidP="005B4009">
      <w:pPr>
        <w:spacing w:line="480" w:lineRule="auto"/>
        <w:rPr>
          <w:del w:id="16" w:author="Ainslie Monson" w:date="2021-04-26T08:13:00Z"/>
          <w:rFonts w:asciiTheme="majorBidi" w:hAnsiTheme="majorBidi" w:cstheme="majorBidi"/>
          <w:b/>
          <w:bCs/>
          <w:sz w:val="24"/>
          <w:szCs w:val="24"/>
        </w:rPr>
      </w:pPr>
      <w:del w:id="17" w:author="Ainslie Monson" w:date="2021-04-26T08:13:00Z">
        <w:r w:rsidRPr="005B4009" w:rsidDel="006B5A24">
          <w:rPr>
            <w:rFonts w:asciiTheme="majorBidi" w:hAnsiTheme="majorBidi" w:cstheme="majorBidi"/>
            <w:b/>
            <w:bCs/>
            <w:sz w:val="24"/>
            <w:szCs w:val="24"/>
          </w:rPr>
          <w:delText>Method</w:delText>
        </w:r>
      </w:del>
    </w:p>
    <w:p w14:paraId="3BC487A1" w14:textId="14350498" w:rsidR="00C4246D" w:rsidRPr="005B4009" w:rsidDel="006B5A24" w:rsidRDefault="00270086" w:rsidP="005B4009">
      <w:pPr>
        <w:spacing w:line="480" w:lineRule="auto"/>
        <w:rPr>
          <w:del w:id="18" w:author="Ainslie Monson" w:date="2021-04-26T08:13:00Z"/>
          <w:rFonts w:asciiTheme="majorBidi" w:hAnsiTheme="majorBidi" w:cstheme="majorBidi"/>
          <w:b/>
          <w:bCs/>
          <w:sz w:val="24"/>
          <w:szCs w:val="24"/>
        </w:rPr>
      </w:pPr>
      <w:del w:id="19" w:author="Ainslie Monson" w:date="2021-04-26T08:13:00Z">
        <w:r w:rsidRPr="005B4009" w:rsidDel="006B5A24">
          <w:rPr>
            <w:rFonts w:asciiTheme="majorBidi" w:hAnsiTheme="majorBidi" w:cstheme="majorBidi"/>
            <w:b/>
            <w:bCs/>
            <w:sz w:val="24"/>
            <w:szCs w:val="24"/>
          </w:rPr>
          <w:delText>Participants and Recruitment</w:delText>
        </w:r>
      </w:del>
    </w:p>
    <w:p w14:paraId="5CADE67F" w14:textId="077151AE" w:rsidR="00C4246D" w:rsidRPr="005B4009" w:rsidDel="006B5A24" w:rsidRDefault="005B4009" w:rsidP="005B4009">
      <w:pPr>
        <w:spacing w:line="480" w:lineRule="auto"/>
        <w:rPr>
          <w:del w:id="20" w:author="Ainslie Monson" w:date="2021-04-26T08:13:00Z"/>
          <w:rFonts w:asciiTheme="majorBidi" w:hAnsiTheme="majorBidi" w:cstheme="majorBidi"/>
          <w:sz w:val="24"/>
          <w:szCs w:val="24"/>
        </w:rPr>
      </w:pPr>
      <w:del w:id="21" w:author="Ainslie Monson" w:date="2021-04-26T08:13:00Z">
        <w:r w:rsidRPr="005B4009" w:rsidDel="006B5A24">
          <w:rPr>
            <w:rFonts w:asciiTheme="majorBidi" w:hAnsiTheme="majorBidi" w:cstheme="majorBidi"/>
            <w:sz w:val="24"/>
            <w:szCs w:val="24"/>
          </w:rPr>
          <w:tab/>
        </w:r>
        <w:r w:rsidR="00270086" w:rsidRPr="005B4009" w:rsidDel="006B5A24">
          <w:rPr>
            <w:rFonts w:asciiTheme="majorBidi" w:hAnsiTheme="majorBidi" w:cstheme="majorBidi"/>
            <w:sz w:val="24"/>
            <w:szCs w:val="24"/>
          </w:rPr>
          <w:delText xml:space="preserve">The sample population was made up of 349 people. Information was gathered from an </w:delText>
        </w:r>
        <w:commentRangeStart w:id="22"/>
        <w:r w:rsidR="00270086" w:rsidRPr="005B4009" w:rsidDel="006B5A24">
          <w:rPr>
            <w:rFonts w:asciiTheme="majorBidi" w:hAnsiTheme="majorBidi" w:cstheme="majorBidi"/>
            <w:sz w:val="24"/>
            <w:szCs w:val="24"/>
          </w:rPr>
          <w:delText>original</w:delText>
        </w:r>
      </w:del>
      <w:commentRangeEnd w:id="22"/>
      <w:r w:rsidR="006B5A24">
        <w:rPr>
          <w:rStyle w:val="CommentReference"/>
        </w:rPr>
        <w:commentReference w:id="22"/>
      </w:r>
      <w:del w:id="23" w:author="Ainslie Monson" w:date="2021-04-26T08:13:00Z">
        <w:r w:rsidR="00270086" w:rsidRPr="005B4009" w:rsidDel="006B5A24">
          <w:rPr>
            <w:rFonts w:asciiTheme="majorBidi" w:hAnsiTheme="majorBidi" w:cstheme="majorBidi"/>
            <w:sz w:val="24"/>
            <w:szCs w:val="24"/>
          </w:rPr>
          <w:delText xml:space="preserve"> sample of men and women with an average age of 68.3 years with 220 accessible for follow-</w:delText>
        </w:r>
        <w:r w:rsidR="009E7A0F" w:rsidRPr="005B4009" w:rsidDel="006B5A24">
          <w:rPr>
            <w:rFonts w:asciiTheme="majorBidi" w:hAnsiTheme="majorBidi" w:cstheme="majorBidi"/>
            <w:sz w:val="24"/>
            <w:szCs w:val="24"/>
          </w:rPr>
          <w:delText>up</w:delText>
        </w:r>
        <w:r w:rsidR="00270086" w:rsidRPr="005B4009" w:rsidDel="006B5A24">
          <w:rPr>
            <w:rFonts w:asciiTheme="majorBidi" w:hAnsiTheme="majorBidi" w:cstheme="majorBidi"/>
            <w:sz w:val="24"/>
            <w:szCs w:val="24"/>
          </w:rPr>
          <w:delText xml:space="preserve">. All assessment processes were in accordance with the University Institutional Review Board, and the participants filled a </w:delText>
        </w:r>
        <w:r w:rsidR="009E7A0F" w:rsidRPr="005B4009" w:rsidDel="006B5A24">
          <w:rPr>
            <w:rFonts w:asciiTheme="majorBidi" w:hAnsiTheme="majorBidi" w:cstheme="majorBidi"/>
            <w:sz w:val="24"/>
            <w:szCs w:val="24"/>
          </w:rPr>
          <w:delText>printed</w:delText>
        </w:r>
        <w:r w:rsidR="00270086" w:rsidRPr="005B4009" w:rsidDel="006B5A24">
          <w:rPr>
            <w:rFonts w:asciiTheme="majorBidi" w:hAnsiTheme="majorBidi" w:cstheme="majorBidi"/>
            <w:sz w:val="24"/>
            <w:szCs w:val="24"/>
          </w:rPr>
          <w:delText xml:space="preserve"> informed consent before participating in the research. The participants had to be 50 years and above and were got through advertisements on the internet. All the participants were contacted through telephone or the social media platforms. </w:delText>
        </w:r>
        <w:r w:rsidR="00D25F75" w:rsidRPr="005B4009" w:rsidDel="006B5A24">
          <w:rPr>
            <w:rFonts w:asciiTheme="majorBidi" w:hAnsiTheme="majorBidi" w:cstheme="majorBidi"/>
            <w:sz w:val="24"/>
            <w:szCs w:val="24"/>
          </w:rPr>
          <w:delText xml:space="preserve">Some of the challenges experienced include the failure by some to reply to subsequent recruitment initiatives, some provided invalid contacts or changed their address, there are those who failed to submit the 18-month questionnaire, others lost interest, while some lost their lives </w:delText>
        </w:r>
        <w:commentRangeStart w:id="24"/>
        <w:commentRangeStart w:id="25"/>
        <w:r w:rsidR="00D25F75" w:rsidRPr="005B4009" w:rsidDel="006B5A24">
          <w:rPr>
            <w:rFonts w:asciiTheme="majorBidi" w:hAnsiTheme="majorBidi" w:cstheme="majorBidi"/>
            <w:sz w:val="24"/>
            <w:szCs w:val="24"/>
          </w:rPr>
          <w:delText>before</w:delText>
        </w:r>
      </w:del>
      <w:commentRangeEnd w:id="24"/>
      <w:r w:rsidR="00E80E1F">
        <w:rPr>
          <w:rStyle w:val="CommentReference"/>
        </w:rPr>
        <w:commentReference w:id="24"/>
      </w:r>
      <w:commentRangeEnd w:id="25"/>
      <w:r w:rsidR="0047034A">
        <w:rPr>
          <w:rStyle w:val="CommentReference"/>
        </w:rPr>
        <w:commentReference w:id="25"/>
      </w:r>
      <w:del w:id="26" w:author="Ainslie Monson" w:date="2021-04-26T08:13:00Z">
        <w:r w:rsidR="00D25F75" w:rsidRPr="005B4009" w:rsidDel="006B5A24">
          <w:rPr>
            <w:rFonts w:asciiTheme="majorBidi" w:hAnsiTheme="majorBidi" w:cstheme="majorBidi"/>
            <w:sz w:val="24"/>
            <w:szCs w:val="24"/>
          </w:rPr>
          <w:delText xml:space="preserve"> the completion of the 18-month period. </w:delText>
        </w:r>
      </w:del>
    </w:p>
    <w:p w14:paraId="5D294163" w14:textId="255B2CC6" w:rsidR="00270086" w:rsidRPr="005B4009" w:rsidDel="006B5A24" w:rsidRDefault="005B4009" w:rsidP="005B4009">
      <w:pPr>
        <w:spacing w:line="480" w:lineRule="auto"/>
        <w:rPr>
          <w:del w:id="27" w:author="Ainslie Monson" w:date="2021-04-26T08:13:00Z"/>
          <w:rFonts w:asciiTheme="majorBidi" w:hAnsiTheme="majorBidi" w:cstheme="majorBidi"/>
          <w:b/>
          <w:bCs/>
          <w:sz w:val="24"/>
          <w:szCs w:val="24"/>
        </w:rPr>
      </w:pPr>
      <w:del w:id="28" w:author="Ainslie Monson" w:date="2021-04-26T08:13:00Z">
        <w:r w:rsidRPr="005B4009" w:rsidDel="006B5A24">
          <w:rPr>
            <w:rFonts w:asciiTheme="majorBidi" w:hAnsiTheme="majorBidi" w:cstheme="majorBidi"/>
            <w:b/>
            <w:bCs/>
            <w:sz w:val="24"/>
            <w:szCs w:val="24"/>
          </w:rPr>
          <w:delText>MEASURES</w:delText>
        </w:r>
        <w:r w:rsidR="00D25F75" w:rsidRPr="005B4009" w:rsidDel="006B5A24">
          <w:rPr>
            <w:rFonts w:asciiTheme="majorBidi" w:hAnsiTheme="majorBidi" w:cstheme="majorBidi"/>
            <w:b/>
            <w:bCs/>
            <w:sz w:val="24"/>
            <w:szCs w:val="24"/>
          </w:rPr>
          <w:delText xml:space="preserve"> </w:delText>
        </w:r>
      </w:del>
    </w:p>
    <w:p w14:paraId="12CE0C12" w14:textId="402482FB" w:rsidR="00D25F75" w:rsidRPr="005B4009" w:rsidDel="006B5A24" w:rsidRDefault="00D25F75" w:rsidP="005B4009">
      <w:pPr>
        <w:spacing w:line="480" w:lineRule="auto"/>
        <w:rPr>
          <w:del w:id="29" w:author="Ainslie Monson" w:date="2021-04-26T08:13:00Z"/>
          <w:rFonts w:asciiTheme="majorBidi" w:hAnsiTheme="majorBidi" w:cstheme="majorBidi"/>
          <w:b/>
          <w:bCs/>
          <w:sz w:val="24"/>
          <w:szCs w:val="24"/>
        </w:rPr>
      </w:pPr>
      <w:del w:id="30" w:author="Ainslie Monson" w:date="2021-04-26T08:13:00Z">
        <w:r w:rsidRPr="005B4009" w:rsidDel="006B5A24">
          <w:rPr>
            <w:rFonts w:asciiTheme="majorBidi" w:hAnsiTheme="majorBidi" w:cstheme="majorBidi"/>
            <w:b/>
            <w:bCs/>
            <w:sz w:val="24"/>
            <w:szCs w:val="24"/>
          </w:rPr>
          <w:lastRenderedPageBreak/>
          <w:delText>Demographics</w:delText>
        </w:r>
      </w:del>
    </w:p>
    <w:p w14:paraId="40120BF2" w14:textId="6DB09C54" w:rsidR="00D25F75" w:rsidRPr="005B4009" w:rsidDel="006B5A24" w:rsidRDefault="00D25F75" w:rsidP="005B4009">
      <w:pPr>
        <w:spacing w:line="480" w:lineRule="auto"/>
        <w:rPr>
          <w:del w:id="31" w:author="Ainslie Monson" w:date="2021-04-26T08:13:00Z"/>
          <w:rFonts w:asciiTheme="majorBidi" w:hAnsiTheme="majorBidi" w:cstheme="majorBidi"/>
          <w:sz w:val="24"/>
          <w:szCs w:val="24"/>
        </w:rPr>
      </w:pPr>
      <w:del w:id="32" w:author="Ainslie Monson" w:date="2021-04-26T08:13:00Z">
        <w:r w:rsidRPr="005B4009" w:rsidDel="006B5A24">
          <w:rPr>
            <w:rFonts w:asciiTheme="majorBidi" w:hAnsiTheme="majorBidi" w:cstheme="majorBidi"/>
            <w:sz w:val="24"/>
            <w:szCs w:val="24"/>
          </w:rPr>
          <w:delText xml:space="preserve">A concise </w:delText>
        </w:r>
        <w:r w:rsidR="009E7A0F" w:rsidRPr="005B4009" w:rsidDel="006B5A24">
          <w:rPr>
            <w:rFonts w:asciiTheme="majorBidi" w:hAnsiTheme="majorBidi" w:cstheme="majorBidi"/>
            <w:sz w:val="24"/>
            <w:szCs w:val="24"/>
          </w:rPr>
          <w:delText>survey</w:delText>
        </w:r>
        <w:r w:rsidRPr="005B4009" w:rsidDel="006B5A24">
          <w:rPr>
            <w:rFonts w:asciiTheme="majorBidi" w:hAnsiTheme="majorBidi" w:cstheme="majorBidi"/>
            <w:sz w:val="24"/>
            <w:szCs w:val="24"/>
          </w:rPr>
          <w:delText xml:space="preserve"> analyzed </w:delText>
        </w:r>
        <w:r w:rsidR="009E7A0F" w:rsidRPr="005B4009" w:rsidDel="006B5A24">
          <w:rPr>
            <w:rFonts w:asciiTheme="majorBidi" w:hAnsiTheme="majorBidi" w:cstheme="majorBidi"/>
            <w:sz w:val="24"/>
            <w:szCs w:val="24"/>
          </w:rPr>
          <w:delText>fundamental</w:delText>
        </w:r>
        <w:r w:rsidRPr="005B4009" w:rsidDel="006B5A24">
          <w:rPr>
            <w:rFonts w:asciiTheme="majorBidi" w:hAnsiTheme="majorBidi" w:cstheme="majorBidi"/>
            <w:sz w:val="24"/>
            <w:szCs w:val="24"/>
          </w:rPr>
          <w:delText xml:space="preserve"> demographic data including, race, sex, income, and education.</w:delText>
        </w:r>
      </w:del>
    </w:p>
    <w:p w14:paraId="2D6EEFD7" w14:textId="26CD9BBF" w:rsidR="00C4246D" w:rsidRPr="005B4009" w:rsidDel="006B5A24" w:rsidRDefault="00C4246D" w:rsidP="005B4009">
      <w:pPr>
        <w:spacing w:line="480" w:lineRule="auto"/>
        <w:rPr>
          <w:del w:id="33" w:author="Ainslie Monson" w:date="2021-04-26T08:13:00Z"/>
          <w:rFonts w:asciiTheme="majorBidi" w:hAnsiTheme="majorBidi" w:cstheme="majorBidi"/>
          <w:b/>
          <w:bCs/>
          <w:sz w:val="24"/>
          <w:szCs w:val="24"/>
        </w:rPr>
      </w:pPr>
      <w:del w:id="34" w:author="Ainslie Monson" w:date="2021-04-26T08:13:00Z">
        <w:r w:rsidRPr="005B4009" w:rsidDel="006B5A24">
          <w:rPr>
            <w:rFonts w:asciiTheme="majorBidi" w:hAnsiTheme="majorBidi" w:cstheme="majorBidi"/>
            <w:b/>
            <w:bCs/>
            <w:sz w:val="24"/>
            <w:szCs w:val="24"/>
          </w:rPr>
          <w:delText>Self-efficacy</w:delText>
        </w:r>
      </w:del>
    </w:p>
    <w:p w14:paraId="67AD5C56" w14:textId="7D457B16" w:rsidR="00D25F75" w:rsidRPr="005B4009" w:rsidDel="006B5A24" w:rsidRDefault="005B4009" w:rsidP="005B4009">
      <w:pPr>
        <w:spacing w:line="480" w:lineRule="auto"/>
        <w:rPr>
          <w:del w:id="35" w:author="Ainslie Monson" w:date="2021-04-26T08:13:00Z"/>
          <w:rFonts w:asciiTheme="majorBidi" w:hAnsiTheme="majorBidi" w:cstheme="majorBidi"/>
          <w:sz w:val="24"/>
          <w:szCs w:val="24"/>
        </w:rPr>
      </w:pPr>
      <w:del w:id="36" w:author="Ainslie Monson" w:date="2021-04-26T08:13:00Z">
        <w:r w:rsidRPr="005B4009" w:rsidDel="006B5A24">
          <w:rPr>
            <w:rFonts w:asciiTheme="majorBidi" w:hAnsiTheme="majorBidi" w:cstheme="majorBidi"/>
            <w:sz w:val="24"/>
            <w:szCs w:val="24"/>
          </w:rPr>
          <w:tab/>
        </w:r>
        <w:r w:rsidR="00D25F75" w:rsidRPr="005B4009" w:rsidDel="006B5A24">
          <w:rPr>
            <w:rFonts w:asciiTheme="majorBidi" w:hAnsiTheme="majorBidi" w:cstheme="majorBidi"/>
            <w:sz w:val="24"/>
            <w:szCs w:val="24"/>
          </w:rPr>
          <w:delText>Self-efficacy</w:delText>
        </w:r>
        <w:r w:rsidR="008520B6" w:rsidDel="006B5A24">
          <w:rPr>
            <w:rFonts w:asciiTheme="majorBidi" w:hAnsiTheme="majorBidi" w:cstheme="majorBidi"/>
            <w:sz w:val="24"/>
            <w:szCs w:val="24"/>
          </w:rPr>
          <w:delText xml:space="preserve"> assessment</w:delText>
        </w:r>
        <w:r w:rsidR="00D25F75" w:rsidRPr="005B4009" w:rsidDel="006B5A24">
          <w:rPr>
            <w:rFonts w:asciiTheme="majorBidi" w:hAnsiTheme="majorBidi" w:cstheme="majorBidi"/>
            <w:sz w:val="24"/>
            <w:szCs w:val="24"/>
          </w:rPr>
          <w:delText xml:space="preserve"> on participants </w:delText>
        </w:r>
        <w:r w:rsidR="008520B6" w:rsidDel="006B5A24">
          <w:rPr>
            <w:rFonts w:asciiTheme="majorBidi" w:hAnsiTheme="majorBidi" w:cstheme="majorBidi"/>
            <w:sz w:val="24"/>
            <w:szCs w:val="24"/>
          </w:rPr>
          <w:delText>was done using</w:delText>
        </w:r>
        <w:r w:rsidR="00D25F75" w:rsidRPr="005B4009" w:rsidDel="006B5A24">
          <w:rPr>
            <w:rFonts w:asciiTheme="majorBidi" w:hAnsiTheme="majorBidi" w:cstheme="majorBidi"/>
            <w:sz w:val="24"/>
            <w:szCs w:val="24"/>
          </w:rPr>
          <w:delText xml:space="preserve"> the six-item exercise self-efficacy scale. It looked at the belief that they could exercise for five days a week, at a modest rate, for about 30 minutes or more per exercise at 14-day increments during the next three months. </w:delText>
        </w:r>
        <w:r w:rsidR="002D6836" w:rsidRPr="005B4009" w:rsidDel="006B5A24">
          <w:rPr>
            <w:rFonts w:asciiTheme="majorBidi" w:hAnsiTheme="majorBidi" w:cstheme="majorBidi"/>
            <w:sz w:val="24"/>
            <w:szCs w:val="24"/>
          </w:rPr>
          <w:delText>It</w:delText>
        </w:r>
        <w:r w:rsidR="00D25F75" w:rsidRPr="005B4009" w:rsidDel="006B5A24">
          <w:rPr>
            <w:rFonts w:asciiTheme="majorBidi" w:hAnsiTheme="majorBidi" w:cstheme="majorBidi"/>
            <w:sz w:val="24"/>
            <w:szCs w:val="24"/>
          </w:rPr>
          <w:delText xml:space="preserve"> is marked on a 100-point scale made up of 10-point increment, with 0 representing ‘not confident’ while 100 indicating ‘highly confident’. A sum scale score is got by adding the </w:delText>
        </w:r>
        <w:r w:rsidR="002D6836" w:rsidRPr="005B4009" w:rsidDel="006B5A24">
          <w:rPr>
            <w:rFonts w:asciiTheme="majorBidi" w:hAnsiTheme="majorBidi" w:cstheme="majorBidi"/>
            <w:sz w:val="24"/>
            <w:szCs w:val="24"/>
          </w:rPr>
          <w:delText>replies</w:delText>
        </w:r>
        <w:r w:rsidR="00D25F75" w:rsidRPr="005B4009" w:rsidDel="006B5A24">
          <w:rPr>
            <w:rFonts w:asciiTheme="majorBidi" w:hAnsiTheme="majorBidi" w:cstheme="majorBidi"/>
            <w:sz w:val="24"/>
            <w:szCs w:val="24"/>
          </w:rPr>
          <w:delText xml:space="preserve"> to </w:delText>
        </w:r>
        <w:r w:rsidR="000D59FE" w:rsidDel="006B5A24">
          <w:rPr>
            <w:rFonts w:asciiTheme="majorBidi" w:hAnsiTheme="majorBidi" w:cstheme="majorBidi"/>
            <w:sz w:val="24"/>
            <w:szCs w:val="24"/>
          </w:rPr>
          <w:delText>the distinct</w:delText>
        </w:r>
        <w:r w:rsidR="00D25F75" w:rsidRPr="005B4009" w:rsidDel="006B5A24">
          <w:rPr>
            <w:rFonts w:asciiTheme="majorBidi" w:hAnsiTheme="majorBidi" w:cstheme="majorBidi"/>
            <w:sz w:val="24"/>
            <w:szCs w:val="24"/>
          </w:rPr>
          <w:delText xml:space="preserve"> item and dividing by </w:delText>
        </w:r>
        <w:r w:rsidR="002D6836" w:rsidRPr="005B4009" w:rsidDel="006B5A24">
          <w:rPr>
            <w:rFonts w:asciiTheme="majorBidi" w:hAnsiTheme="majorBidi" w:cstheme="majorBidi"/>
            <w:sz w:val="24"/>
            <w:szCs w:val="24"/>
          </w:rPr>
          <w:delText xml:space="preserve">the </w:delText>
        </w:r>
        <w:r w:rsidR="000B6BAB" w:rsidDel="006B5A24">
          <w:rPr>
            <w:rFonts w:asciiTheme="majorBidi" w:hAnsiTheme="majorBidi" w:cstheme="majorBidi"/>
            <w:sz w:val="24"/>
            <w:szCs w:val="24"/>
          </w:rPr>
          <w:delText>sum</w:delText>
        </w:r>
        <w:r w:rsidR="002D6836" w:rsidRPr="005B4009" w:rsidDel="006B5A24">
          <w:rPr>
            <w:rFonts w:asciiTheme="majorBidi" w:hAnsiTheme="majorBidi" w:cstheme="majorBidi"/>
            <w:sz w:val="24"/>
            <w:szCs w:val="24"/>
          </w:rPr>
          <w:delText xml:space="preserve"> got from the </w:delText>
        </w:r>
        <w:r w:rsidR="000B6BAB" w:rsidDel="006B5A24">
          <w:rPr>
            <w:rFonts w:asciiTheme="majorBidi" w:hAnsiTheme="majorBidi" w:cstheme="majorBidi"/>
            <w:sz w:val="24"/>
            <w:szCs w:val="24"/>
          </w:rPr>
          <w:delText>factors</w:delText>
        </w:r>
        <w:r w:rsidR="002D6836" w:rsidRPr="005B4009" w:rsidDel="006B5A24">
          <w:rPr>
            <w:rFonts w:asciiTheme="majorBidi" w:hAnsiTheme="majorBidi" w:cstheme="majorBidi"/>
            <w:sz w:val="24"/>
            <w:szCs w:val="24"/>
          </w:rPr>
          <w:delText xml:space="preserve"> derived from the scale</w:delText>
        </w:r>
        <w:r w:rsidR="00D25F75" w:rsidRPr="005B4009" w:rsidDel="006B5A24">
          <w:rPr>
            <w:rFonts w:asciiTheme="majorBidi" w:hAnsiTheme="majorBidi" w:cstheme="majorBidi"/>
            <w:sz w:val="24"/>
            <w:szCs w:val="24"/>
          </w:rPr>
          <w:delText xml:space="preserve">. </w:delText>
        </w:r>
        <w:r w:rsidR="0069100A" w:rsidRPr="005B4009" w:rsidDel="006B5A24">
          <w:rPr>
            <w:rFonts w:asciiTheme="majorBidi" w:hAnsiTheme="majorBidi" w:cstheme="majorBidi"/>
            <w:sz w:val="24"/>
            <w:szCs w:val="24"/>
          </w:rPr>
          <w:delText xml:space="preserve">The method of measurement is used in social cognitive discussions to comprehend physical activity. </w:delText>
        </w:r>
      </w:del>
    </w:p>
    <w:p w14:paraId="0AD48C6F" w14:textId="444BE573" w:rsidR="00C4246D" w:rsidRPr="005B4009" w:rsidDel="006B5A24" w:rsidRDefault="00C4246D" w:rsidP="005B4009">
      <w:pPr>
        <w:spacing w:line="480" w:lineRule="auto"/>
        <w:rPr>
          <w:del w:id="37" w:author="Ainslie Monson" w:date="2021-04-26T08:13:00Z"/>
          <w:rFonts w:asciiTheme="majorBidi" w:hAnsiTheme="majorBidi" w:cstheme="majorBidi"/>
          <w:b/>
          <w:bCs/>
          <w:sz w:val="24"/>
          <w:szCs w:val="24"/>
        </w:rPr>
      </w:pPr>
      <w:del w:id="38" w:author="Ainslie Monson" w:date="2021-04-26T08:13:00Z">
        <w:r w:rsidRPr="005B4009" w:rsidDel="006B5A24">
          <w:rPr>
            <w:rFonts w:asciiTheme="majorBidi" w:hAnsiTheme="majorBidi" w:cstheme="majorBidi"/>
            <w:b/>
            <w:bCs/>
            <w:sz w:val="24"/>
            <w:szCs w:val="24"/>
          </w:rPr>
          <w:delText>Outcome expectations</w:delText>
        </w:r>
      </w:del>
    </w:p>
    <w:p w14:paraId="4F3E474B" w14:textId="7EE09723" w:rsidR="0044675A" w:rsidRPr="005B4009" w:rsidDel="006B5A24" w:rsidRDefault="005B4009" w:rsidP="005B4009">
      <w:pPr>
        <w:spacing w:line="480" w:lineRule="auto"/>
        <w:rPr>
          <w:del w:id="39" w:author="Ainslie Monson" w:date="2021-04-26T08:13:00Z"/>
          <w:rFonts w:asciiTheme="majorBidi" w:hAnsiTheme="majorBidi" w:cstheme="majorBidi"/>
          <w:sz w:val="24"/>
          <w:szCs w:val="24"/>
        </w:rPr>
      </w:pPr>
      <w:del w:id="40" w:author="Ainslie Monson" w:date="2021-04-26T08:13:00Z">
        <w:r w:rsidRPr="005B4009" w:rsidDel="006B5A24">
          <w:rPr>
            <w:rFonts w:asciiTheme="majorBidi" w:hAnsiTheme="majorBidi" w:cstheme="majorBidi"/>
            <w:sz w:val="24"/>
            <w:szCs w:val="24"/>
          </w:rPr>
          <w:tab/>
        </w:r>
        <w:r w:rsidR="0044675A" w:rsidRPr="005B4009" w:rsidDel="006B5A24">
          <w:rPr>
            <w:rFonts w:asciiTheme="majorBidi" w:hAnsiTheme="majorBidi" w:cstheme="majorBidi"/>
            <w:sz w:val="24"/>
            <w:szCs w:val="24"/>
          </w:rPr>
          <w:delText xml:space="preserve">The outcome expectation was assessed using the fifteen-item Multidimensional Outcome Expectation for Exercise Scale. Four items in the scale looked at the social outcome expectations, six assessed the physical outcome expectation, and five looked at the self-assessment outcome expectation. The scale shows participants how strongly the different statements with each scored using a 5-point scale with 1 indicating ‘strongly disagree’ and 5 indicating ‘strongly agree’. The </w:delText>
        </w:r>
        <w:r w:rsidR="008520B6" w:rsidRPr="005B4009" w:rsidDel="006B5A24">
          <w:rPr>
            <w:rFonts w:asciiTheme="majorBidi" w:hAnsiTheme="majorBidi" w:cstheme="majorBidi"/>
            <w:sz w:val="24"/>
            <w:szCs w:val="24"/>
          </w:rPr>
          <w:delText>replies</w:delText>
        </w:r>
        <w:r w:rsidR="0044675A" w:rsidRPr="005B4009" w:rsidDel="006B5A24">
          <w:rPr>
            <w:rFonts w:asciiTheme="majorBidi" w:hAnsiTheme="majorBidi" w:cstheme="majorBidi"/>
            <w:sz w:val="24"/>
            <w:szCs w:val="24"/>
          </w:rPr>
          <w:delText xml:space="preserve"> are summed up with 4 to 20 representing the social outcome expectations, </w:delText>
        </w:r>
        <w:r w:rsidR="002D6836" w:rsidRPr="005B4009" w:rsidDel="006B5A24">
          <w:rPr>
            <w:rFonts w:asciiTheme="majorBidi" w:hAnsiTheme="majorBidi" w:cstheme="majorBidi"/>
            <w:sz w:val="24"/>
            <w:szCs w:val="24"/>
          </w:rPr>
          <w:delText>6 to 30 indicating the physical outcome</w:delText>
        </w:r>
        <w:r w:rsidR="0044675A" w:rsidRPr="005B4009" w:rsidDel="006B5A24">
          <w:rPr>
            <w:rFonts w:asciiTheme="majorBidi" w:hAnsiTheme="majorBidi" w:cstheme="majorBidi"/>
            <w:sz w:val="24"/>
            <w:szCs w:val="24"/>
          </w:rPr>
          <w:delText xml:space="preserve"> expectation, and </w:delText>
        </w:r>
        <w:r w:rsidR="002D6836" w:rsidRPr="005B4009" w:rsidDel="006B5A24">
          <w:rPr>
            <w:rFonts w:asciiTheme="majorBidi" w:hAnsiTheme="majorBidi" w:cstheme="majorBidi"/>
            <w:sz w:val="24"/>
            <w:szCs w:val="24"/>
          </w:rPr>
          <w:delText xml:space="preserve">5 to 25 indicating the self-assessment outcome </w:delText>
        </w:r>
        <w:r w:rsidR="0044675A" w:rsidRPr="005B4009" w:rsidDel="006B5A24">
          <w:rPr>
            <w:rFonts w:asciiTheme="majorBidi" w:hAnsiTheme="majorBidi" w:cstheme="majorBidi"/>
            <w:sz w:val="24"/>
            <w:szCs w:val="24"/>
          </w:rPr>
          <w:delText xml:space="preserve">expectation. </w:delText>
        </w:r>
      </w:del>
    </w:p>
    <w:p w14:paraId="30A68C06" w14:textId="599CDED3" w:rsidR="00C4246D" w:rsidRPr="005B4009" w:rsidDel="006B5A24" w:rsidRDefault="00C4246D" w:rsidP="005B4009">
      <w:pPr>
        <w:spacing w:line="480" w:lineRule="auto"/>
        <w:rPr>
          <w:del w:id="41" w:author="Ainslie Monson" w:date="2021-04-26T08:13:00Z"/>
          <w:rFonts w:asciiTheme="majorBidi" w:hAnsiTheme="majorBidi" w:cstheme="majorBidi"/>
          <w:b/>
          <w:bCs/>
          <w:sz w:val="24"/>
          <w:szCs w:val="24"/>
        </w:rPr>
      </w:pPr>
      <w:del w:id="42" w:author="Ainslie Monson" w:date="2021-04-26T08:13:00Z">
        <w:r w:rsidRPr="005B4009" w:rsidDel="006B5A24">
          <w:rPr>
            <w:rFonts w:asciiTheme="majorBidi" w:hAnsiTheme="majorBidi" w:cstheme="majorBidi"/>
            <w:b/>
            <w:bCs/>
            <w:sz w:val="24"/>
            <w:szCs w:val="24"/>
          </w:rPr>
          <w:lastRenderedPageBreak/>
          <w:delText>Physical activit</w:delText>
        </w:r>
        <w:r w:rsidR="0044675A" w:rsidRPr="005B4009" w:rsidDel="006B5A24">
          <w:rPr>
            <w:rFonts w:asciiTheme="majorBidi" w:hAnsiTheme="majorBidi" w:cstheme="majorBidi"/>
            <w:b/>
            <w:bCs/>
            <w:sz w:val="24"/>
            <w:szCs w:val="24"/>
          </w:rPr>
          <w:delText>y</w:delText>
        </w:r>
      </w:del>
    </w:p>
    <w:p w14:paraId="39539922" w14:textId="791CBAFC" w:rsidR="0044675A" w:rsidRPr="005B4009" w:rsidDel="006B5A24" w:rsidRDefault="005B4009" w:rsidP="005B4009">
      <w:pPr>
        <w:spacing w:line="480" w:lineRule="auto"/>
        <w:rPr>
          <w:del w:id="43" w:author="Ainslie Monson" w:date="2021-04-26T08:13:00Z"/>
          <w:rFonts w:asciiTheme="majorBidi" w:hAnsiTheme="majorBidi" w:cstheme="majorBidi"/>
          <w:sz w:val="24"/>
          <w:szCs w:val="24"/>
        </w:rPr>
      </w:pPr>
      <w:del w:id="44" w:author="Ainslie Monson" w:date="2021-04-26T08:13:00Z">
        <w:r w:rsidRPr="005B4009" w:rsidDel="006B5A24">
          <w:rPr>
            <w:rFonts w:asciiTheme="majorBidi" w:hAnsiTheme="majorBidi" w:cstheme="majorBidi"/>
            <w:sz w:val="24"/>
            <w:szCs w:val="24"/>
          </w:rPr>
          <w:tab/>
        </w:r>
        <w:r w:rsidR="0044675A" w:rsidRPr="005B4009" w:rsidDel="006B5A24">
          <w:rPr>
            <w:rFonts w:asciiTheme="majorBidi" w:hAnsiTheme="majorBidi" w:cstheme="majorBidi"/>
            <w:sz w:val="24"/>
            <w:szCs w:val="24"/>
          </w:rPr>
          <w:delText xml:space="preserve">Physical activity </w:delText>
        </w:r>
        <w:r w:rsidR="008520B6" w:rsidDel="006B5A24">
          <w:rPr>
            <w:rFonts w:asciiTheme="majorBidi" w:hAnsiTheme="majorBidi" w:cstheme="majorBidi"/>
            <w:sz w:val="24"/>
            <w:szCs w:val="24"/>
          </w:rPr>
          <w:delText>assessment was done</w:delText>
        </w:r>
        <w:r w:rsidR="0044675A" w:rsidRPr="005B4009" w:rsidDel="006B5A24">
          <w:rPr>
            <w:rFonts w:asciiTheme="majorBidi" w:hAnsiTheme="majorBidi" w:cstheme="majorBidi"/>
            <w:sz w:val="24"/>
            <w:szCs w:val="24"/>
          </w:rPr>
          <w:delText xml:space="preserve"> using the Physical Activity Scale for the Elderly. This is a 10-item tool developed to analyze physical activity </w:delText>
        </w:r>
        <w:r w:rsidR="002D6836" w:rsidRPr="005B4009" w:rsidDel="006B5A24">
          <w:rPr>
            <w:rFonts w:asciiTheme="majorBidi" w:hAnsiTheme="majorBidi" w:cstheme="majorBidi"/>
            <w:sz w:val="24"/>
            <w:szCs w:val="24"/>
          </w:rPr>
          <w:delText>variations</w:delText>
        </w:r>
        <w:r w:rsidR="0044675A" w:rsidRPr="005B4009" w:rsidDel="006B5A24">
          <w:rPr>
            <w:rFonts w:asciiTheme="majorBidi" w:hAnsiTheme="majorBidi" w:cstheme="majorBidi"/>
            <w:sz w:val="24"/>
            <w:szCs w:val="24"/>
          </w:rPr>
          <w:delText xml:space="preserve"> in participants </w:delText>
        </w:r>
        <w:r w:rsidR="002D6836" w:rsidRPr="005B4009" w:rsidDel="006B5A24">
          <w:rPr>
            <w:rFonts w:asciiTheme="majorBidi" w:hAnsiTheme="majorBidi" w:cstheme="majorBidi"/>
            <w:sz w:val="24"/>
            <w:szCs w:val="24"/>
          </w:rPr>
          <w:delText>within</w:delText>
        </w:r>
        <w:r w:rsidR="0044675A" w:rsidRPr="005B4009" w:rsidDel="006B5A24">
          <w:rPr>
            <w:rFonts w:asciiTheme="majorBidi" w:hAnsiTheme="majorBidi" w:cstheme="majorBidi"/>
            <w:sz w:val="24"/>
            <w:szCs w:val="24"/>
          </w:rPr>
          <w:delText xml:space="preserve"> a 7-day period. It analyzes activity counts using duration, frequency, the metabolic corresponding value of occupational</w:delText>
        </w:r>
        <w:r w:rsidR="00E02943" w:rsidRPr="005B4009" w:rsidDel="006B5A24">
          <w:rPr>
            <w:rFonts w:asciiTheme="majorBidi" w:hAnsiTheme="majorBidi" w:cstheme="majorBidi"/>
            <w:sz w:val="24"/>
            <w:szCs w:val="24"/>
          </w:rPr>
          <w:delText>,</w:delText>
        </w:r>
        <w:r w:rsidR="0044675A" w:rsidRPr="005B4009" w:rsidDel="006B5A24">
          <w:rPr>
            <w:rFonts w:asciiTheme="majorBidi" w:hAnsiTheme="majorBidi" w:cstheme="majorBidi"/>
            <w:sz w:val="24"/>
            <w:szCs w:val="24"/>
          </w:rPr>
          <w:delText xml:space="preserve"> household, and </w:delText>
        </w:r>
        <w:r w:rsidR="00E02943" w:rsidRPr="005B4009" w:rsidDel="006B5A24">
          <w:rPr>
            <w:rFonts w:asciiTheme="majorBidi" w:hAnsiTheme="majorBidi" w:cstheme="majorBidi"/>
            <w:sz w:val="24"/>
            <w:szCs w:val="24"/>
          </w:rPr>
          <w:delText xml:space="preserve">leisure activity. </w:delText>
        </w:r>
      </w:del>
    </w:p>
    <w:p w14:paraId="2E83A3FD" w14:textId="16D16AEB" w:rsidR="00E02943" w:rsidRPr="005B4009" w:rsidDel="006B5A24" w:rsidRDefault="00E02943" w:rsidP="005B4009">
      <w:pPr>
        <w:spacing w:line="480" w:lineRule="auto"/>
        <w:rPr>
          <w:del w:id="45" w:author="Ainslie Monson" w:date="2021-04-26T08:13:00Z"/>
          <w:rFonts w:asciiTheme="majorBidi" w:hAnsiTheme="majorBidi" w:cstheme="majorBidi"/>
          <w:b/>
          <w:bCs/>
          <w:sz w:val="24"/>
          <w:szCs w:val="24"/>
        </w:rPr>
      </w:pPr>
      <w:del w:id="46" w:author="Ainslie Monson" w:date="2021-04-26T08:13:00Z">
        <w:r w:rsidRPr="005B4009" w:rsidDel="006B5A24">
          <w:rPr>
            <w:rFonts w:asciiTheme="majorBidi" w:hAnsiTheme="majorBidi" w:cstheme="majorBidi"/>
            <w:b/>
            <w:bCs/>
            <w:sz w:val="24"/>
            <w:szCs w:val="24"/>
          </w:rPr>
          <w:delText>Objectives</w:delText>
        </w:r>
      </w:del>
    </w:p>
    <w:p w14:paraId="739567EC" w14:textId="070E2E6F" w:rsidR="00E02943" w:rsidRPr="005B4009" w:rsidDel="006B5A24" w:rsidRDefault="005B4009" w:rsidP="005B4009">
      <w:pPr>
        <w:spacing w:line="480" w:lineRule="auto"/>
        <w:rPr>
          <w:del w:id="47" w:author="Ainslie Monson" w:date="2021-04-26T08:13:00Z"/>
          <w:rFonts w:asciiTheme="majorBidi" w:hAnsiTheme="majorBidi" w:cstheme="majorBidi"/>
          <w:sz w:val="24"/>
          <w:szCs w:val="24"/>
        </w:rPr>
      </w:pPr>
      <w:del w:id="48" w:author="Ainslie Monson" w:date="2021-04-26T08:13:00Z">
        <w:r w:rsidRPr="005B4009" w:rsidDel="006B5A24">
          <w:rPr>
            <w:rFonts w:asciiTheme="majorBidi" w:hAnsiTheme="majorBidi" w:cstheme="majorBidi"/>
            <w:sz w:val="24"/>
            <w:szCs w:val="24"/>
          </w:rPr>
          <w:tab/>
        </w:r>
        <w:r w:rsidR="00E02943" w:rsidRPr="005B4009" w:rsidDel="006B5A24">
          <w:rPr>
            <w:rFonts w:asciiTheme="majorBidi" w:hAnsiTheme="majorBidi" w:cstheme="majorBidi"/>
            <w:sz w:val="24"/>
            <w:szCs w:val="24"/>
          </w:rPr>
          <w:delText xml:space="preserve">Objectives were analyzed using an improved version of a four-item scale. This served the purpose of making it specific to time spent walking during leisure time since it is the mist common physical activity older adults engage in. Participants were required to show the degree to which they had developed schedules that indicated when where, what, and how, they would participate in constant leisure time walking during the next 60 days. The responses were scored on a scale of 1, showing strongly disagree to 7, indicating strongly agree. The scores were summed to achieve a total score that ranges from 4 to 28. </w:delText>
        </w:r>
      </w:del>
    </w:p>
    <w:p w14:paraId="2FB9241D" w14:textId="239DA83E" w:rsidR="00C4246D" w:rsidRPr="005B4009" w:rsidDel="006B5A24" w:rsidRDefault="00AC6A4F" w:rsidP="005B4009">
      <w:pPr>
        <w:spacing w:line="480" w:lineRule="auto"/>
        <w:rPr>
          <w:del w:id="49" w:author="Ainslie Monson" w:date="2021-04-26T08:13:00Z"/>
          <w:rFonts w:asciiTheme="majorBidi" w:hAnsiTheme="majorBidi" w:cstheme="majorBidi"/>
          <w:b/>
          <w:bCs/>
          <w:sz w:val="24"/>
          <w:szCs w:val="24"/>
        </w:rPr>
      </w:pPr>
      <w:del w:id="50" w:author="Ainslie Monson" w:date="2021-04-26T08:13:00Z">
        <w:r w:rsidRPr="005B4009" w:rsidDel="006B5A24">
          <w:rPr>
            <w:rFonts w:asciiTheme="majorBidi" w:hAnsiTheme="majorBidi" w:cstheme="majorBidi"/>
            <w:b/>
            <w:bCs/>
            <w:sz w:val="24"/>
            <w:szCs w:val="24"/>
          </w:rPr>
          <w:delText>Inhibitions</w:delText>
        </w:r>
      </w:del>
    </w:p>
    <w:p w14:paraId="0EE024A3" w14:textId="2919E3E3" w:rsidR="00AC6A4F" w:rsidRPr="005B4009" w:rsidDel="006B5A24" w:rsidRDefault="005B4009" w:rsidP="005B4009">
      <w:pPr>
        <w:spacing w:line="480" w:lineRule="auto"/>
        <w:rPr>
          <w:del w:id="51" w:author="Ainslie Monson" w:date="2021-04-26T08:13:00Z"/>
          <w:rFonts w:asciiTheme="majorBidi" w:hAnsiTheme="majorBidi" w:cstheme="majorBidi"/>
          <w:sz w:val="24"/>
          <w:szCs w:val="24"/>
        </w:rPr>
      </w:pPr>
      <w:del w:id="52" w:author="Ainslie Monson" w:date="2021-04-26T08:13:00Z">
        <w:r w:rsidRPr="005B4009" w:rsidDel="006B5A24">
          <w:rPr>
            <w:rFonts w:asciiTheme="majorBidi" w:hAnsiTheme="majorBidi" w:cstheme="majorBidi"/>
            <w:sz w:val="24"/>
            <w:szCs w:val="24"/>
          </w:rPr>
          <w:tab/>
        </w:r>
        <w:r w:rsidR="00AC6A4F" w:rsidRPr="005B4009" w:rsidDel="006B5A24">
          <w:rPr>
            <w:rFonts w:asciiTheme="majorBidi" w:hAnsiTheme="majorBidi" w:cstheme="majorBidi"/>
            <w:sz w:val="24"/>
            <w:szCs w:val="24"/>
          </w:rPr>
          <w:delText xml:space="preserve">To assess inhibitions, the research used the Late Life Function and Disability Instrument. The assessment is scored on a scale of 1 to 5, with 1 indicating </w:delText>
        </w:r>
        <w:r w:rsidR="002D6836" w:rsidRPr="005B4009" w:rsidDel="006B5A24">
          <w:rPr>
            <w:rFonts w:asciiTheme="majorBidi" w:hAnsiTheme="majorBidi" w:cstheme="majorBidi"/>
            <w:sz w:val="24"/>
            <w:szCs w:val="24"/>
          </w:rPr>
          <w:delText>totally</w:delText>
        </w:r>
        <w:r w:rsidR="00AC6A4F" w:rsidRPr="005B4009" w:rsidDel="006B5A24">
          <w:rPr>
            <w:rFonts w:asciiTheme="majorBidi" w:hAnsiTheme="majorBidi" w:cstheme="majorBidi"/>
            <w:sz w:val="24"/>
            <w:szCs w:val="24"/>
          </w:rPr>
          <w:delText xml:space="preserve"> limited, whereas 5 indic</w:delText>
        </w:r>
        <w:r w:rsidR="002D6836" w:rsidRPr="005B4009" w:rsidDel="006B5A24">
          <w:rPr>
            <w:rFonts w:asciiTheme="majorBidi" w:hAnsiTheme="majorBidi" w:cstheme="majorBidi"/>
            <w:sz w:val="24"/>
            <w:szCs w:val="24"/>
          </w:rPr>
          <w:delText>a</w:delText>
        </w:r>
        <w:r w:rsidR="00AC6A4F" w:rsidRPr="005B4009" w:rsidDel="006B5A24">
          <w:rPr>
            <w:rFonts w:asciiTheme="majorBidi" w:hAnsiTheme="majorBidi" w:cstheme="majorBidi"/>
            <w:sz w:val="24"/>
            <w:szCs w:val="24"/>
          </w:rPr>
          <w:delText>ting no</w:delText>
        </w:r>
        <w:r w:rsidR="002D6836" w:rsidRPr="005B4009" w:rsidDel="006B5A24">
          <w:rPr>
            <w:rFonts w:asciiTheme="majorBidi" w:hAnsiTheme="majorBidi" w:cstheme="majorBidi"/>
            <w:sz w:val="24"/>
            <w:szCs w:val="24"/>
          </w:rPr>
          <w:delText xml:space="preserve"> form of limitation</w:delText>
        </w:r>
        <w:r w:rsidR="00AC6A4F" w:rsidRPr="005B4009" w:rsidDel="006B5A24">
          <w:rPr>
            <w:rFonts w:asciiTheme="majorBidi" w:hAnsiTheme="majorBidi" w:cstheme="majorBidi"/>
            <w:sz w:val="24"/>
            <w:szCs w:val="24"/>
          </w:rPr>
          <w:delText xml:space="preserve">, with the sum adding up to 15 to 40 in which higher results indicate less inhibitions. </w:delText>
        </w:r>
      </w:del>
    </w:p>
    <w:p w14:paraId="7C1E7839" w14:textId="306B38DC" w:rsidR="00AC6A4F" w:rsidRPr="005B4009" w:rsidRDefault="00AC6A4F" w:rsidP="005B4009">
      <w:pPr>
        <w:spacing w:line="480" w:lineRule="auto"/>
        <w:rPr>
          <w:rFonts w:asciiTheme="majorBidi" w:hAnsiTheme="majorBidi" w:cstheme="majorBidi"/>
          <w:b/>
          <w:bCs/>
          <w:sz w:val="24"/>
          <w:szCs w:val="24"/>
        </w:rPr>
      </w:pPr>
      <w:r w:rsidRPr="005B4009">
        <w:rPr>
          <w:rFonts w:asciiTheme="majorBidi" w:hAnsiTheme="majorBidi" w:cstheme="majorBidi"/>
          <w:b/>
          <w:bCs/>
          <w:sz w:val="24"/>
          <w:szCs w:val="24"/>
        </w:rPr>
        <w:t>Data Analysis</w:t>
      </w:r>
    </w:p>
    <w:p w14:paraId="1C711A67" w14:textId="612798FE" w:rsidR="00AC6A4F"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AC6A4F" w:rsidRPr="005B4009">
        <w:rPr>
          <w:rFonts w:asciiTheme="majorBidi" w:hAnsiTheme="majorBidi" w:cstheme="majorBidi"/>
          <w:sz w:val="24"/>
          <w:szCs w:val="24"/>
        </w:rPr>
        <w:t xml:space="preserve">To assess the assumed correlation between self-efficacy, objectives, </w:t>
      </w:r>
      <w:r w:rsidR="002D6836" w:rsidRPr="005B4009">
        <w:rPr>
          <w:rFonts w:asciiTheme="majorBidi" w:hAnsiTheme="majorBidi" w:cstheme="majorBidi"/>
          <w:sz w:val="24"/>
          <w:szCs w:val="24"/>
        </w:rPr>
        <w:t>physical activity, and outcome expectations</w:t>
      </w:r>
      <w:r w:rsidR="00AC6A4F" w:rsidRPr="005B4009">
        <w:rPr>
          <w:rFonts w:asciiTheme="majorBidi" w:hAnsiTheme="majorBidi" w:cstheme="majorBidi"/>
          <w:sz w:val="24"/>
          <w:szCs w:val="24"/>
        </w:rPr>
        <w:t xml:space="preserve">, the research used the </w:t>
      </w:r>
      <w:proofErr w:type="spellStart"/>
      <w:r w:rsidR="00AC6A4F" w:rsidRPr="005B4009">
        <w:rPr>
          <w:rFonts w:asciiTheme="majorBidi" w:hAnsiTheme="majorBidi" w:cstheme="majorBidi"/>
          <w:sz w:val="24"/>
          <w:szCs w:val="24"/>
        </w:rPr>
        <w:t>Mplus</w:t>
      </w:r>
      <w:proofErr w:type="spellEnd"/>
      <w:r w:rsidR="00AC6A4F" w:rsidRPr="005B4009">
        <w:rPr>
          <w:rFonts w:asciiTheme="majorBidi" w:hAnsiTheme="majorBidi" w:cstheme="majorBidi"/>
          <w:sz w:val="24"/>
          <w:szCs w:val="24"/>
        </w:rPr>
        <w:t xml:space="preserve"> panel assessment modeling framework. This </w:t>
      </w:r>
      <w:r w:rsidR="00AC6A4F" w:rsidRPr="005B4009">
        <w:rPr>
          <w:rFonts w:asciiTheme="majorBidi" w:hAnsiTheme="majorBidi" w:cstheme="majorBidi"/>
          <w:sz w:val="24"/>
          <w:szCs w:val="24"/>
        </w:rPr>
        <w:lastRenderedPageBreak/>
        <w:t xml:space="preserve">enables the aspects of correlation variations to be assessed at different durations. </w:t>
      </w:r>
      <w:r w:rsidR="00DF72D8" w:rsidRPr="005B4009">
        <w:rPr>
          <w:rFonts w:asciiTheme="majorBidi" w:hAnsiTheme="majorBidi" w:cstheme="majorBidi"/>
          <w:sz w:val="24"/>
          <w:szCs w:val="24"/>
        </w:rPr>
        <w:t xml:space="preserve">Preliminary assessments of the information were done to ensure the </w:t>
      </w:r>
      <w:r w:rsidR="002D6836" w:rsidRPr="005B4009">
        <w:rPr>
          <w:rFonts w:asciiTheme="majorBidi" w:hAnsiTheme="majorBidi" w:cstheme="majorBidi"/>
          <w:sz w:val="24"/>
          <w:szCs w:val="24"/>
        </w:rPr>
        <w:t>absent</w:t>
      </w:r>
      <w:r w:rsidR="00DF72D8" w:rsidRPr="005B4009">
        <w:rPr>
          <w:rFonts w:asciiTheme="majorBidi" w:hAnsiTheme="majorBidi" w:cstheme="majorBidi"/>
          <w:sz w:val="24"/>
          <w:szCs w:val="24"/>
        </w:rPr>
        <w:t xml:space="preserve"> information at </w:t>
      </w:r>
      <w:r w:rsidR="002D6836" w:rsidRPr="005B4009">
        <w:rPr>
          <w:rFonts w:asciiTheme="majorBidi" w:hAnsiTheme="majorBidi" w:cstheme="majorBidi"/>
          <w:sz w:val="24"/>
          <w:szCs w:val="24"/>
        </w:rPr>
        <w:t xml:space="preserve">a </w:t>
      </w:r>
      <w:r w:rsidR="00DF72D8" w:rsidRPr="005B4009">
        <w:rPr>
          <w:rFonts w:asciiTheme="majorBidi" w:hAnsiTheme="majorBidi" w:cstheme="majorBidi"/>
          <w:sz w:val="24"/>
          <w:szCs w:val="24"/>
        </w:rPr>
        <w:t xml:space="preserve">random </w:t>
      </w:r>
      <w:r w:rsidR="002D6836" w:rsidRPr="005B4009">
        <w:rPr>
          <w:rFonts w:asciiTheme="majorBidi" w:hAnsiTheme="majorBidi" w:cstheme="majorBidi"/>
          <w:sz w:val="24"/>
          <w:szCs w:val="24"/>
        </w:rPr>
        <w:t>supposition</w:t>
      </w:r>
      <w:r w:rsidR="00DF72D8" w:rsidRPr="005B4009">
        <w:rPr>
          <w:rFonts w:asciiTheme="majorBidi" w:hAnsiTheme="majorBidi" w:cstheme="majorBidi"/>
          <w:sz w:val="24"/>
          <w:szCs w:val="24"/>
        </w:rPr>
        <w:t xml:space="preserve"> was accurate thus, justifying the application of the FIML. The scope of missing information was experienced at the physical (</w:t>
      </w:r>
      <w:proofErr w:type="gramStart"/>
      <w:r w:rsidR="00DF72D8" w:rsidRPr="005B4009">
        <w:rPr>
          <w:rFonts w:asciiTheme="majorBidi" w:hAnsiTheme="majorBidi" w:cstheme="majorBidi"/>
          <w:sz w:val="24"/>
          <w:szCs w:val="24"/>
        </w:rPr>
        <w:t>1.6)%</w:t>
      </w:r>
      <w:proofErr w:type="gramEnd"/>
      <w:r w:rsidR="00DF72D8" w:rsidRPr="005B4009">
        <w:rPr>
          <w:rFonts w:asciiTheme="majorBidi" w:hAnsiTheme="majorBidi" w:cstheme="majorBidi"/>
          <w:sz w:val="24"/>
          <w:szCs w:val="24"/>
        </w:rPr>
        <w:t xml:space="preserve">, self-assessment (1.2%), and social outcome expectations (1.2%), the Physical Activity Scale for the Elderly (5.9%), disability inhibitions (0.6%). There was no information missing in self-efficacy and during the </w:t>
      </w:r>
      <w:proofErr w:type="gramStart"/>
      <w:r w:rsidR="00DF72D8" w:rsidRPr="005B4009">
        <w:rPr>
          <w:rFonts w:asciiTheme="majorBidi" w:hAnsiTheme="majorBidi" w:cstheme="majorBidi"/>
          <w:sz w:val="24"/>
          <w:szCs w:val="24"/>
        </w:rPr>
        <w:t>18 month</w:t>
      </w:r>
      <w:proofErr w:type="gramEnd"/>
      <w:r w:rsidR="00DF72D8" w:rsidRPr="005B4009">
        <w:rPr>
          <w:rFonts w:asciiTheme="majorBidi" w:hAnsiTheme="majorBidi" w:cstheme="majorBidi"/>
          <w:sz w:val="24"/>
          <w:szCs w:val="24"/>
        </w:rPr>
        <w:t xml:space="preserve"> research 30% of the sample population did not take part. </w:t>
      </w:r>
    </w:p>
    <w:p w14:paraId="5A5583DB" w14:textId="279C8EDD" w:rsidR="00AC6A4F" w:rsidRPr="005B4009" w:rsidRDefault="00AC6A4F" w:rsidP="005B4009">
      <w:pPr>
        <w:spacing w:line="480" w:lineRule="auto"/>
        <w:rPr>
          <w:rFonts w:asciiTheme="majorBidi" w:hAnsiTheme="majorBidi" w:cstheme="majorBidi"/>
          <w:b/>
          <w:bCs/>
          <w:sz w:val="24"/>
          <w:szCs w:val="24"/>
        </w:rPr>
      </w:pPr>
      <w:r w:rsidRPr="005B4009">
        <w:rPr>
          <w:rFonts w:asciiTheme="majorBidi" w:hAnsiTheme="majorBidi" w:cstheme="majorBidi"/>
          <w:b/>
          <w:bCs/>
          <w:sz w:val="24"/>
          <w:szCs w:val="24"/>
        </w:rPr>
        <w:t>Model specification and fit</w:t>
      </w:r>
    </w:p>
    <w:p w14:paraId="3C21691C" w14:textId="2A502EFE" w:rsidR="00DF72D8"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DF72D8" w:rsidRPr="005B4009">
        <w:rPr>
          <w:rFonts w:asciiTheme="majorBidi" w:hAnsiTheme="majorBidi" w:cstheme="majorBidi"/>
          <w:sz w:val="24"/>
          <w:szCs w:val="24"/>
        </w:rPr>
        <w:t>When considering the setting of the assumed model, the assessments done enabled the concurrent assessment of the assumed correlations at baseline and the assumed correlations between variations in the model elements during the stipulated time when influencing the baseline links, stability covariates and coeffi</w:t>
      </w:r>
      <w:r w:rsidR="007B2542" w:rsidRPr="005B4009">
        <w:rPr>
          <w:rFonts w:asciiTheme="majorBidi" w:hAnsiTheme="majorBidi" w:cstheme="majorBidi"/>
          <w:sz w:val="24"/>
          <w:szCs w:val="24"/>
        </w:rPr>
        <w:t xml:space="preserve">cients. </w:t>
      </w:r>
    </w:p>
    <w:p w14:paraId="1C979A3C" w14:textId="00219927" w:rsidR="001216F0" w:rsidRPr="005B4009" w:rsidRDefault="001216F0" w:rsidP="005B4009">
      <w:pPr>
        <w:spacing w:line="480" w:lineRule="auto"/>
        <w:rPr>
          <w:rFonts w:asciiTheme="majorBidi" w:hAnsiTheme="majorBidi" w:cstheme="majorBidi"/>
          <w:b/>
          <w:bCs/>
          <w:sz w:val="24"/>
          <w:szCs w:val="24"/>
        </w:rPr>
      </w:pPr>
      <w:r w:rsidRPr="005B4009">
        <w:rPr>
          <w:rFonts w:asciiTheme="majorBidi" w:hAnsiTheme="majorBidi" w:cstheme="majorBidi"/>
          <w:b/>
          <w:bCs/>
          <w:sz w:val="24"/>
          <w:szCs w:val="24"/>
        </w:rPr>
        <w:t>Results</w:t>
      </w:r>
      <w:r w:rsidR="00544FDC" w:rsidRPr="005B4009">
        <w:rPr>
          <w:rFonts w:asciiTheme="majorBidi" w:hAnsiTheme="majorBidi" w:cstheme="majorBidi"/>
          <w:b/>
          <w:bCs/>
          <w:sz w:val="24"/>
          <w:szCs w:val="24"/>
        </w:rPr>
        <w:t xml:space="preserve"> and </w:t>
      </w:r>
      <w:commentRangeStart w:id="53"/>
      <w:r w:rsidR="00544FDC" w:rsidRPr="005B4009">
        <w:rPr>
          <w:rFonts w:asciiTheme="majorBidi" w:hAnsiTheme="majorBidi" w:cstheme="majorBidi"/>
          <w:b/>
          <w:bCs/>
          <w:sz w:val="24"/>
          <w:szCs w:val="24"/>
        </w:rPr>
        <w:t>Discussion</w:t>
      </w:r>
      <w:commentRangeEnd w:id="53"/>
      <w:r w:rsidR="00BE623A">
        <w:rPr>
          <w:rStyle w:val="CommentReference"/>
        </w:rPr>
        <w:commentReference w:id="53"/>
      </w:r>
    </w:p>
    <w:p w14:paraId="77C05F93" w14:textId="3FB4D601" w:rsidR="001216F0"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1216F0" w:rsidRPr="005B4009">
        <w:rPr>
          <w:rFonts w:asciiTheme="majorBidi" w:hAnsiTheme="majorBidi" w:cstheme="majorBidi"/>
          <w:sz w:val="24"/>
          <w:szCs w:val="24"/>
        </w:rPr>
        <w:t xml:space="preserve">There </w:t>
      </w:r>
      <w:r w:rsidR="007A4E3E" w:rsidRPr="005B4009">
        <w:rPr>
          <w:rFonts w:asciiTheme="majorBidi" w:hAnsiTheme="majorBidi" w:cstheme="majorBidi"/>
          <w:sz w:val="24"/>
          <w:szCs w:val="24"/>
        </w:rPr>
        <w:t>was</w:t>
      </w:r>
      <w:r w:rsidR="001216F0" w:rsidRPr="005B4009">
        <w:rPr>
          <w:rFonts w:asciiTheme="majorBidi" w:hAnsiTheme="majorBidi" w:cstheme="majorBidi"/>
          <w:sz w:val="24"/>
          <w:szCs w:val="24"/>
        </w:rPr>
        <w:t xml:space="preserve"> little, but significant r</w:t>
      </w:r>
      <w:r w:rsidR="007A4E3E" w:rsidRPr="005B4009">
        <w:rPr>
          <w:rFonts w:asciiTheme="majorBidi" w:hAnsiTheme="majorBidi" w:cstheme="majorBidi"/>
          <w:sz w:val="24"/>
          <w:szCs w:val="24"/>
        </w:rPr>
        <w:t xml:space="preserve">aises in self-assessment, physical, and social outcome expectations during the stipulated duration of the study. There was a substantial reduction in self efficacy related to exercise and a modest reduction in objectives and disability inhibitions during the research period. The direct links from self-efficacy to self-assessment, social, and physical outcome expectations, objectives, disability inhibitions, and physical activity were substantial. This is attributed to increased self-assessment, physical, and social outcome expectations and </w:t>
      </w:r>
      <w:r w:rsidR="000B6BAB">
        <w:rPr>
          <w:rFonts w:asciiTheme="majorBidi" w:hAnsiTheme="majorBidi" w:cstheme="majorBidi"/>
          <w:sz w:val="24"/>
          <w:szCs w:val="24"/>
        </w:rPr>
        <w:t>objectives</w:t>
      </w:r>
      <w:r w:rsidR="007A4E3E" w:rsidRPr="005B4009">
        <w:rPr>
          <w:rFonts w:asciiTheme="majorBidi" w:hAnsiTheme="majorBidi" w:cstheme="majorBidi"/>
          <w:sz w:val="24"/>
          <w:szCs w:val="24"/>
        </w:rPr>
        <w:t xml:space="preserve"> and reduced disability </w:t>
      </w:r>
      <w:proofErr w:type="gramStart"/>
      <w:r w:rsidR="007A4E3E" w:rsidRPr="005B4009">
        <w:rPr>
          <w:rFonts w:asciiTheme="majorBidi" w:hAnsiTheme="majorBidi" w:cstheme="majorBidi"/>
          <w:sz w:val="24"/>
          <w:szCs w:val="24"/>
        </w:rPr>
        <w:t>inhibitions, and</w:t>
      </w:r>
      <w:proofErr w:type="gramEnd"/>
      <w:r w:rsidR="007A4E3E" w:rsidRPr="005B4009">
        <w:rPr>
          <w:rFonts w:asciiTheme="majorBidi" w:hAnsiTheme="majorBidi" w:cstheme="majorBidi"/>
          <w:sz w:val="24"/>
          <w:szCs w:val="24"/>
        </w:rPr>
        <w:t xml:space="preserve"> engaged in increased physical activity levels. Self-efficacy had an indirect impact on physical activity engagement through the social and physical outcome expectations. Physical activity engagement was directly correlated to the </w:t>
      </w:r>
      <w:r w:rsidR="007A4E3E" w:rsidRPr="005B4009">
        <w:rPr>
          <w:rFonts w:asciiTheme="majorBidi" w:hAnsiTheme="majorBidi" w:cstheme="majorBidi"/>
          <w:sz w:val="24"/>
          <w:szCs w:val="24"/>
        </w:rPr>
        <w:lastRenderedPageBreak/>
        <w:t xml:space="preserve">physical outcome expectations since an increase in the former led to increased physical outcome expectations. Disability inhibitions was directly correlated to the physical outcome </w:t>
      </w:r>
      <w:r w:rsidR="00544FDC" w:rsidRPr="005B4009">
        <w:rPr>
          <w:rFonts w:asciiTheme="majorBidi" w:hAnsiTheme="majorBidi" w:cstheme="majorBidi"/>
          <w:sz w:val="24"/>
          <w:szCs w:val="24"/>
        </w:rPr>
        <w:t>expectation</w:t>
      </w:r>
      <w:r w:rsidR="007A4E3E" w:rsidRPr="005B4009">
        <w:rPr>
          <w:rFonts w:asciiTheme="majorBidi" w:hAnsiTheme="majorBidi" w:cstheme="majorBidi"/>
          <w:sz w:val="24"/>
          <w:szCs w:val="24"/>
        </w:rPr>
        <w:t xml:space="preserve"> and objectives</w:t>
      </w:r>
      <w:r w:rsidR="00544FDC" w:rsidRPr="005B4009">
        <w:rPr>
          <w:rFonts w:asciiTheme="majorBidi" w:hAnsiTheme="majorBidi" w:cstheme="majorBidi"/>
          <w:sz w:val="24"/>
          <w:szCs w:val="24"/>
        </w:rPr>
        <w:t xml:space="preserve"> and reduced disability inhibitions. </w:t>
      </w:r>
    </w:p>
    <w:p w14:paraId="05F548AE" w14:textId="309C91B9" w:rsidR="001216F0"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shd w:val="clear" w:color="auto" w:fill="FFFFFF"/>
        </w:rPr>
        <w:tab/>
      </w:r>
      <w:r w:rsidR="00544FDC" w:rsidRPr="005B4009">
        <w:rPr>
          <w:rFonts w:asciiTheme="majorBidi" w:hAnsiTheme="majorBidi" w:cstheme="majorBidi"/>
          <w:sz w:val="24"/>
          <w:szCs w:val="24"/>
          <w:shd w:val="clear" w:color="auto" w:fill="FFFFFF"/>
        </w:rPr>
        <w:t xml:space="preserve">Variations in self-efficacy were linked directly to variations in physical outcome </w:t>
      </w:r>
      <w:commentRangeStart w:id="54"/>
      <w:r w:rsidR="00544FDC" w:rsidRPr="005B4009">
        <w:rPr>
          <w:rFonts w:asciiTheme="majorBidi" w:hAnsiTheme="majorBidi" w:cstheme="majorBidi"/>
          <w:sz w:val="24"/>
          <w:szCs w:val="24"/>
          <w:shd w:val="clear" w:color="auto" w:fill="FFFFFF"/>
        </w:rPr>
        <w:t>expectations</w:t>
      </w:r>
      <w:commentRangeEnd w:id="54"/>
      <w:r w:rsidR="002F199E">
        <w:rPr>
          <w:rStyle w:val="CommentReference"/>
        </w:rPr>
        <w:commentReference w:id="54"/>
      </w:r>
      <w:r w:rsidR="00544FDC" w:rsidRPr="005B4009">
        <w:rPr>
          <w:rFonts w:asciiTheme="majorBidi" w:hAnsiTheme="majorBidi" w:cstheme="majorBidi"/>
          <w:sz w:val="24"/>
          <w:szCs w:val="24"/>
          <w:shd w:val="clear" w:color="auto" w:fill="FFFFFF"/>
        </w:rPr>
        <w:t>, social outcome expectations, and self-assessment outcome expectations, disability inhibitions, and physical activity engagement</w:t>
      </w:r>
      <w:r w:rsidRPr="005B4009">
        <w:rPr>
          <w:rFonts w:asciiTheme="majorBidi" w:hAnsiTheme="majorBidi" w:cstheme="majorBidi"/>
          <w:sz w:val="24"/>
          <w:szCs w:val="24"/>
          <w:shd w:val="clear" w:color="auto" w:fill="FFFFFF"/>
        </w:rPr>
        <w:t xml:space="preserve"> (Esposito et al, 2014).</w:t>
      </w:r>
      <w:r w:rsidR="00544FDC" w:rsidRPr="005B4009">
        <w:rPr>
          <w:rFonts w:asciiTheme="majorBidi" w:hAnsiTheme="majorBidi" w:cstheme="majorBidi"/>
          <w:sz w:val="24"/>
          <w:szCs w:val="24"/>
          <w:shd w:val="clear" w:color="auto" w:fill="FFFFFF"/>
        </w:rPr>
        <w:t xml:space="preserve"> There was a substantial indirect correlation between changes in physical activity and self-efficacy. Variations in physical and social outcome expectations were linked to variations in physical activity engagements. Variations in outcome expectations and disability inhibitions were not linked to variations in objectives. </w:t>
      </w:r>
    </w:p>
    <w:p w14:paraId="1D299848" w14:textId="1E3B6954" w:rsidR="001216F0"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tab/>
      </w:r>
      <w:r w:rsidR="00FD4A71" w:rsidRPr="005B4009">
        <w:rPr>
          <w:rFonts w:asciiTheme="majorBidi" w:hAnsiTheme="majorBidi" w:cstheme="majorBidi"/>
          <w:sz w:val="24"/>
          <w:szCs w:val="24"/>
        </w:rPr>
        <w:t xml:space="preserve">The outcomes indicate that older adults who took part in increased physical activity engagements experienced reduced disability inhibitions that may impact their capacity to engage in physical activities, set increased objectives and experienced increased physical self-assessment, social, and physical outcome expectations. Variations in self-efficacy during the stipulated period were correlated with variations in objectives, physical engagements, disability inhibitions and outcome expectations. Self-efficacy also had an indirect impact on physical activity engagement through the physical outcome expectation, and variations in self-efficacy during the research period indicated an indirect control in variations in physical engagements through physical and social outcome expectations. </w:t>
      </w:r>
      <w:proofErr w:type="gramStart"/>
      <w:r w:rsidR="00FD4A71" w:rsidRPr="005B4009">
        <w:rPr>
          <w:rFonts w:asciiTheme="majorBidi" w:hAnsiTheme="majorBidi" w:cstheme="majorBidi"/>
          <w:sz w:val="24"/>
          <w:szCs w:val="24"/>
        </w:rPr>
        <w:t>Thus</w:t>
      </w:r>
      <w:proofErr w:type="gramEnd"/>
      <w:r w:rsidR="00FD4A71" w:rsidRPr="005B4009">
        <w:rPr>
          <w:rFonts w:asciiTheme="majorBidi" w:hAnsiTheme="majorBidi" w:cstheme="majorBidi"/>
          <w:sz w:val="24"/>
          <w:szCs w:val="24"/>
        </w:rPr>
        <w:t xml:space="preserve"> the results also show support on the concept that outcome expectations may have different impacts in physical activity engagements over a period of time and this is not affected by self-efficacy. </w:t>
      </w:r>
    </w:p>
    <w:p w14:paraId="3D777E7C" w14:textId="77777777" w:rsidR="005B4009" w:rsidRPr="005B4009" w:rsidRDefault="00F64578" w:rsidP="005B4009">
      <w:pPr>
        <w:spacing w:line="480" w:lineRule="auto"/>
        <w:rPr>
          <w:rFonts w:asciiTheme="majorBidi" w:hAnsiTheme="majorBidi" w:cstheme="majorBidi"/>
          <w:b/>
          <w:bCs/>
          <w:sz w:val="24"/>
          <w:szCs w:val="24"/>
        </w:rPr>
      </w:pPr>
      <w:r w:rsidRPr="005B4009">
        <w:rPr>
          <w:rFonts w:asciiTheme="majorBidi" w:hAnsiTheme="majorBidi" w:cstheme="majorBidi"/>
          <w:b/>
          <w:bCs/>
          <w:sz w:val="24"/>
          <w:szCs w:val="24"/>
        </w:rPr>
        <w:t>Conclusion</w:t>
      </w:r>
    </w:p>
    <w:p w14:paraId="6BB45C35" w14:textId="51153C47" w:rsidR="005B4009"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lastRenderedPageBreak/>
        <w:tab/>
      </w:r>
      <w:r w:rsidR="00F64578" w:rsidRPr="005B4009">
        <w:rPr>
          <w:rFonts w:asciiTheme="majorBidi" w:hAnsiTheme="majorBidi" w:cstheme="majorBidi"/>
          <w:sz w:val="24"/>
          <w:szCs w:val="24"/>
        </w:rPr>
        <w:t xml:space="preserve">Psychosocial functioning in upholding and implementing robust physical activity levels among the elderly has been indicated by contemporary research. The sample population consisted of 349 people made up of both men and women with an average age of 68.3 years with 220 accessible for follow-ups. There was little, but significant increases in self-assessment, physical, and social outcome expectations during the stipulated duration of the study. There was a substantial reduction in self-efficacy related to exercise and a modest reduction in objectives and disability inhibitions during the research period. Variations in self-efficacy during the stipulated period were correlated with variations in objectives, physical engagements, disability inhibitions and outcome expectations. Self-efficacy also had an indirect impact on physical activity engagement through the physical outcome expectation, and variations in self-efficacy during the research period indicated an indirect control in variations in physical engagements through physical and social outcome </w:t>
      </w:r>
      <w:commentRangeStart w:id="55"/>
      <w:r w:rsidR="00F64578" w:rsidRPr="005B4009">
        <w:rPr>
          <w:rFonts w:asciiTheme="majorBidi" w:hAnsiTheme="majorBidi" w:cstheme="majorBidi"/>
          <w:sz w:val="24"/>
          <w:szCs w:val="24"/>
        </w:rPr>
        <w:t>expectations</w:t>
      </w:r>
      <w:commentRangeEnd w:id="55"/>
      <w:r w:rsidR="002F199E">
        <w:rPr>
          <w:rStyle w:val="CommentReference"/>
        </w:rPr>
        <w:commentReference w:id="55"/>
      </w:r>
      <w:r w:rsidR="00F64578" w:rsidRPr="005B4009">
        <w:rPr>
          <w:rFonts w:asciiTheme="majorBidi" w:hAnsiTheme="majorBidi" w:cstheme="majorBidi"/>
          <w:sz w:val="24"/>
          <w:szCs w:val="24"/>
        </w:rPr>
        <w:t>.</w:t>
      </w:r>
    </w:p>
    <w:p w14:paraId="36B645BD" w14:textId="77777777" w:rsidR="005B4009" w:rsidRPr="005B4009" w:rsidRDefault="005B4009" w:rsidP="005B4009">
      <w:pPr>
        <w:spacing w:line="480" w:lineRule="auto"/>
        <w:rPr>
          <w:rFonts w:asciiTheme="majorBidi" w:hAnsiTheme="majorBidi" w:cstheme="majorBidi"/>
          <w:sz w:val="24"/>
          <w:szCs w:val="24"/>
        </w:rPr>
      </w:pPr>
      <w:r w:rsidRPr="005B4009">
        <w:rPr>
          <w:rFonts w:asciiTheme="majorBidi" w:hAnsiTheme="majorBidi" w:cstheme="majorBidi"/>
          <w:sz w:val="24"/>
          <w:szCs w:val="24"/>
        </w:rPr>
        <w:br w:type="page"/>
      </w:r>
    </w:p>
    <w:p w14:paraId="789D9976" w14:textId="23F32385" w:rsidR="00F64578" w:rsidRPr="005B4009" w:rsidRDefault="005B4009" w:rsidP="005B4009">
      <w:pPr>
        <w:spacing w:line="480" w:lineRule="auto"/>
        <w:rPr>
          <w:rFonts w:asciiTheme="majorBidi" w:hAnsiTheme="majorBidi" w:cstheme="majorBidi"/>
          <w:b/>
          <w:bCs/>
          <w:sz w:val="24"/>
          <w:szCs w:val="24"/>
        </w:rPr>
      </w:pPr>
      <w:r w:rsidRPr="005B4009">
        <w:rPr>
          <w:rFonts w:asciiTheme="majorBidi" w:hAnsiTheme="majorBidi" w:cstheme="majorBidi"/>
          <w:sz w:val="24"/>
          <w:szCs w:val="24"/>
        </w:rPr>
        <w:lastRenderedPageBreak/>
        <w:tab/>
      </w:r>
      <w:r w:rsidRPr="005B4009">
        <w:rPr>
          <w:rFonts w:asciiTheme="majorBidi" w:hAnsiTheme="majorBidi" w:cstheme="majorBidi"/>
          <w:sz w:val="24"/>
          <w:szCs w:val="24"/>
        </w:rPr>
        <w:tab/>
      </w:r>
      <w:r w:rsidRPr="005B4009">
        <w:rPr>
          <w:rFonts w:asciiTheme="majorBidi" w:hAnsiTheme="majorBidi" w:cstheme="majorBidi"/>
          <w:sz w:val="24"/>
          <w:szCs w:val="24"/>
        </w:rPr>
        <w:tab/>
      </w:r>
      <w:r w:rsidRPr="005B4009">
        <w:rPr>
          <w:rFonts w:asciiTheme="majorBidi" w:hAnsiTheme="majorBidi" w:cstheme="majorBidi"/>
          <w:sz w:val="24"/>
          <w:szCs w:val="24"/>
        </w:rPr>
        <w:tab/>
      </w:r>
      <w:r w:rsidRPr="005B4009">
        <w:rPr>
          <w:rFonts w:asciiTheme="majorBidi" w:hAnsiTheme="majorBidi" w:cstheme="majorBidi"/>
          <w:sz w:val="24"/>
          <w:szCs w:val="24"/>
        </w:rPr>
        <w:tab/>
      </w:r>
      <w:r w:rsidRPr="005B4009">
        <w:rPr>
          <w:rFonts w:asciiTheme="majorBidi" w:hAnsiTheme="majorBidi" w:cstheme="majorBidi"/>
          <w:sz w:val="24"/>
          <w:szCs w:val="24"/>
        </w:rPr>
        <w:tab/>
      </w:r>
      <w:r w:rsidRPr="005B4009">
        <w:rPr>
          <w:rFonts w:asciiTheme="majorBidi" w:hAnsiTheme="majorBidi" w:cstheme="majorBidi"/>
          <w:b/>
          <w:bCs/>
          <w:sz w:val="24"/>
          <w:szCs w:val="24"/>
        </w:rPr>
        <w:t>References</w:t>
      </w:r>
    </w:p>
    <w:p w14:paraId="2A18A256" w14:textId="3E591F2D" w:rsidR="005B4009" w:rsidRPr="005B4009" w:rsidRDefault="005B4009" w:rsidP="005B4009">
      <w:pPr>
        <w:spacing w:line="480" w:lineRule="auto"/>
        <w:rPr>
          <w:rFonts w:asciiTheme="majorBidi" w:hAnsiTheme="majorBidi" w:cstheme="majorBidi"/>
          <w:sz w:val="24"/>
          <w:szCs w:val="24"/>
          <w:shd w:val="clear" w:color="auto" w:fill="FFFFFF"/>
        </w:rPr>
      </w:pPr>
      <w:r w:rsidRPr="005B4009">
        <w:rPr>
          <w:rFonts w:asciiTheme="majorBidi" w:hAnsiTheme="majorBidi" w:cstheme="majorBidi"/>
          <w:sz w:val="24"/>
          <w:szCs w:val="24"/>
          <w:shd w:val="clear" w:color="auto" w:fill="FFFFFF"/>
        </w:rPr>
        <w:t xml:space="preserve">Bauman, A. E., Reis, R. S., </w:t>
      </w:r>
      <w:proofErr w:type="spellStart"/>
      <w:r w:rsidRPr="005B4009">
        <w:rPr>
          <w:rFonts w:asciiTheme="majorBidi" w:hAnsiTheme="majorBidi" w:cstheme="majorBidi"/>
          <w:sz w:val="24"/>
          <w:szCs w:val="24"/>
          <w:shd w:val="clear" w:color="auto" w:fill="FFFFFF"/>
        </w:rPr>
        <w:t>Sallis</w:t>
      </w:r>
      <w:proofErr w:type="spellEnd"/>
      <w:r w:rsidRPr="005B4009">
        <w:rPr>
          <w:rFonts w:asciiTheme="majorBidi" w:hAnsiTheme="majorBidi" w:cstheme="majorBidi"/>
          <w:sz w:val="24"/>
          <w:szCs w:val="24"/>
          <w:shd w:val="clear" w:color="auto" w:fill="FFFFFF"/>
        </w:rPr>
        <w:t xml:space="preserve">, J. F., Wells, J. C., Loos, R. J., Martin, B. W., &amp; Lancet </w:t>
      </w:r>
      <w:r>
        <w:rPr>
          <w:rFonts w:asciiTheme="majorBidi" w:hAnsiTheme="majorBidi" w:cstheme="majorBidi"/>
          <w:sz w:val="24"/>
          <w:szCs w:val="24"/>
          <w:shd w:val="clear" w:color="auto" w:fill="FFFFFF"/>
        </w:rPr>
        <w:tab/>
      </w:r>
      <w:r w:rsidRPr="005B4009">
        <w:rPr>
          <w:rFonts w:asciiTheme="majorBidi" w:hAnsiTheme="majorBidi" w:cstheme="majorBidi"/>
          <w:sz w:val="24"/>
          <w:szCs w:val="24"/>
          <w:shd w:val="clear" w:color="auto" w:fill="FFFFFF"/>
        </w:rPr>
        <w:t xml:space="preserve">Physical Activity Series Working Group. (2012). Correlates of physical activity: why are </w:t>
      </w:r>
      <w:r>
        <w:rPr>
          <w:rFonts w:asciiTheme="majorBidi" w:hAnsiTheme="majorBidi" w:cstheme="majorBidi"/>
          <w:sz w:val="24"/>
          <w:szCs w:val="24"/>
          <w:shd w:val="clear" w:color="auto" w:fill="FFFFFF"/>
        </w:rPr>
        <w:tab/>
      </w:r>
      <w:r w:rsidRPr="005B4009">
        <w:rPr>
          <w:rFonts w:asciiTheme="majorBidi" w:hAnsiTheme="majorBidi" w:cstheme="majorBidi"/>
          <w:sz w:val="24"/>
          <w:szCs w:val="24"/>
          <w:shd w:val="clear" w:color="auto" w:fill="FFFFFF"/>
        </w:rPr>
        <w:t xml:space="preserve">some people physically active and others </w:t>
      </w:r>
      <w:proofErr w:type="gramStart"/>
      <w:r w:rsidRPr="005B4009">
        <w:rPr>
          <w:rFonts w:asciiTheme="majorBidi" w:hAnsiTheme="majorBidi" w:cstheme="majorBidi"/>
          <w:sz w:val="24"/>
          <w:szCs w:val="24"/>
          <w:shd w:val="clear" w:color="auto" w:fill="FFFFFF"/>
        </w:rPr>
        <w:t>not?.</w:t>
      </w:r>
      <w:proofErr w:type="gramEnd"/>
      <w:r w:rsidRPr="005B4009">
        <w:rPr>
          <w:rFonts w:asciiTheme="majorBidi" w:hAnsiTheme="majorBidi" w:cstheme="majorBidi"/>
          <w:sz w:val="24"/>
          <w:szCs w:val="24"/>
          <w:shd w:val="clear" w:color="auto" w:fill="FFFFFF"/>
        </w:rPr>
        <w:t> </w:t>
      </w:r>
      <w:r w:rsidRPr="005B4009">
        <w:rPr>
          <w:rFonts w:asciiTheme="majorBidi" w:hAnsiTheme="majorBidi" w:cstheme="majorBidi"/>
          <w:i/>
          <w:iCs/>
          <w:sz w:val="24"/>
          <w:szCs w:val="24"/>
          <w:shd w:val="clear" w:color="auto" w:fill="FFFFFF"/>
        </w:rPr>
        <w:t>The lancet</w:t>
      </w:r>
      <w:r w:rsidRPr="005B4009">
        <w:rPr>
          <w:rFonts w:asciiTheme="majorBidi" w:hAnsiTheme="majorBidi" w:cstheme="majorBidi"/>
          <w:sz w:val="24"/>
          <w:szCs w:val="24"/>
          <w:shd w:val="clear" w:color="auto" w:fill="FFFFFF"/>
        </w:rPr>
        <w:t>, </w:t>
      </w:r>
      <w:r w:rsidRPr="005B4009">
        <w:rPr>
          <w:rFonts w:asciiTheme="majorBidi" w:hAnsiTheme="majorBidi" w:cstheme="majorBidi"/>
          <w:i/>
          <w:iCs/>
          <w:sz w:val="24"/>
          <w:szCs w:val="24"/>
          <w:shd w:val="clear" w:color="auto" w:fill="FFFFFF"/>
        </w:rPr>
        <w:t>380</w:t>
      </w:r>
      <w:r w:rsidRPr="005B4009">
        <w:rPr>
          <w:rFonts w:asciiTheme="majorBidi" w:hAnsiTheme="majorBidi" w:cstheme="majorBidi"/>
          <w:sz w:val="24"/>
          <w:szCs w:val="24"/>
          <w:shd w:val="clear" w:color="auto" w:fill="FFFFFF"/>
        </w:rPr>
        <w:t>(9838), 258-271.</w:t>
      </w:r>
    </w:p>
    <w:p w14:paraId="0E188613" w14:textId="3C0BA1AF" w:rsidR="005B4009" w:rsidRPr="005B4009" w:rsidRDefault="005B4009" w:rsidP="005B4009">
      <w:pPr>
        <w:spacing w:line="480" w:lineRule="auto"/>
        <w:rPr>
          <w:rFonts w:asciiTheme="majorBidi" w:hAnsiTheme="majorBidi" w:cstheme="majorBidi"/>
          <w:sz w:val="24"/>
          <w:szCs w:val="24"/>
          <w:shd w:val="clear" w:color="auto" w:fill="FFFFFF"/>
        </w:rPr>
      </w:pPr>
      <w:r w:rsidRPr="005B4009">
        <w:rPr>
          <w:rFonts w:asciiTheme="majorBidi" w:hAnsiTheme="majorBidi" w:cstheme="majorBidi"/>
          <w:sz w:val="24"/>
          <w:szCs w:val="24"/>
          <w:shd w:val="clear" w:color="auto" w:fill="FFFFFF"/>
        </w:rPr>
        <w:t xml:space="preserve">Esposito, F., </w:t>
      </w:r>
      <w:proofErr w:type="spellStart"/>
      <w:r w:rsidRPr="005B4009">
        <w:rPr>
          <w:rFonts w:asciiTheme="majorBidi" w:hAnsiTheme="majorBidi" w:cstheme="majorBidi"/>
          <w:sz w:val="24"/>
          <w:szCs w:val="24"/>
          <w:shd w:val="clear" w:color="auto" w:fill="FFFFFF"/>
        </w:rPr>
        <w:t>Gendolla</w:t>
      </w:r>
      <w:proofErr w:type="spellEnd"/>
      <w:r w:rsidRPr="005B4009">
        <w:rPr>
          <w:rFonts w:asciiTheme="majorBidi" w:hAnsiTheme="majorBidi" w:cstheme="majorBidi"/>
          <w:sz w:val="24"/>
          <w:szCs w:val="24"/>
          <w:shd w:val="clear" w:color="auto" w:fill="FFFFFF"/>
        </w:rPr>
        <w:t xml:space="preserve">, G. H., &amp; Van der Linden, M. (2014). Are self-efficacy beliefs and </w:t>
      </w:r>
      <w:r>
        <w:rPr>
          <w:rFonts w:asciiTheme="majorBidi" w:hAnsiTheme="majorBidi" w:cstheme="majorBidi"/>
          <w:sz w:val="24"/>
          <w:szCs w:val="24"/>
          <w:shd w:val="clear" w:color="auto" w:fill="FFFFFF"/>
        </w:rPr>
        <w:tab/>
      </w:r>
      <w:r w:rsidRPr="005B4009">
        <w:rPr>
          <w:rFonts w:asciiTheme="majorBidi" w:hAnsiTheme="majorBidi" w:cstheme="majorBidi"/>
          <w:sz w:val="24"/>
          <w:szCs w:val="24"/>
          <w:shd w:val="clear" w:color="auto" w:fill="FFFFFF"/>
        </w:rPr>
        <w:t xml:space="preserve">subjective task demand related to apathy in </w:t>
      </w:r>
      <w:proofErr w:type="gramStart"/>
      <w:r w:rsidRPr="005B4009">
        <w:rPr>
          <w:rFonts w:asciiTheme="majorBidi" w:hAnsiTheme="majorBidi" w:cstheme="majorBidi"/>
          <w:sz w:val="24"/>
          <w:szCs w:val="24"/>
          <w:shd w:val="clear" w:color="auto" w:fill="FFFFFF"/>
        </w:rPr>
        <w:t>aging?.</w:t>
      </w:r>
      <w:proofErr w:type="gramEnd"/>
      <w:r w:rsidRPr="005B4009">
        <w:rPr>
          <w:rFonts w:asciiTheme="majorBidi" w:hAnsiTheme="majorBidi" w:cstheme="majorBidi"/>
          <w:sz w:val="24"/>
          <w:szCs w:val="24"/>
          <w:shd w:val="clear" w:color="auto" w:fill="FFFFFF"/>
        </w:rPr>
        <w:t> </w:t>
      </w:r>
      <w:r w:rsidRPr="005B4009">
        <w:rPr>
          <w:rFonts w:asciiTheme="majorBidi" w:hAnsiTheme="majorBidi" w:cstheme="majorBidi"/>
          <w:i/>
          <w:iCs/>
          <w:sz w:val="24"/>
          <w:szCs w:val="24"/>
          <w:shd w:val="clear" w:color="auto" w:fill="FFFFFF"/>
        </w:rPr>
        <w:t>Aging &amp; mental health</w:t>
      </w:r>
      <w:r w:rsidRPr="005B4009">
        <w:rPr>
          <w:rFonts w:asciiTheme="majorBidi" w:hAnsiTheme="majorBidi" w:cstheme="majorBidi"/>
          <w:sz w:val="24"/>
          <w:szCs w:val="24"/>
          <w:shd w:val="clear" w:color="auto" w:fill="FFFFFF"/>
        </w:rPr>
        <w:t>, </w:t>
      </w:r>
      <w:r w:rsidRPr="005B4009">
        <w:rPr>
          <w:rFonts w:asciiTheme="majorBidi" w:hAnsiTheme="majorBidi" w:cstheme="majorBidi"/>
          <w:i/>
          <w:iCs/>
          <w:sz w:val="24"/>
          <w:szCs w:val="24"/>
          <w:shd w:val="clear" w:color="auto" w:fill="FFFFFF"/>
        </w:rPr>
        <w:t>18</w:t>
      </w:r>
      <w:r w:rsidRPr="005B4009">
        <w:rPr>
          <w:rFonts w:asciiTheme="majorBidi" w:hAnsiTheme="majorBidi" w:cstheme="majorBidi"/>
          <w:sz w:val="24"/>
          <w:szCs w:val="24"/>
          <w:shd w:val="clear" w:color="auto" w:fill="FFFFFF"/>
        </w:rPr>
        <w:t>(4), 521-</w:t>
      </w:r>
      <w:r>
        <w:rPr>
          <w:rFonts w:asciiTheme="majorBidi" w:hAnsiTheme="majorBidi" w:cstheme="majorBidi"/>
          <w:sz w:val="24"/>
          <w:szCs w:val="24"/>
          <w:shd w:val="clear" w:color="auto" w:fill="FFFFFF"/>
        </w:rPr>
        <w:tab/>
      </w:r>
      <w:r w:rsidRPr="005B4009">
        <w:rPr>
          <w:rFonts w:asciiTheme="majorBidi" w:hAnsiTheme="majorBidi" w:cstheme="majorBidi"/>
          <w:sz w:val="24"/>
          <w:szCs w:val="24"/>
          <w:shd w:val="clear" w:color="auto" w:fill="FFFFFF"/>
        </w:rPr>
        <w:t>530.</w:t>
      </w:r>
    </w:p>
    <w:p w14:paraId="5DDC4FA8" w14:textId="211EAD29" w:rsidR="005B4009" w:rsidRPr="005B4009" w:rsidRDefault="005B4009" w:rsidP="005B4009">
      <w:pPr>
        <w:spacing w:line="480" w:lineRule="auto"/>
        <w:rPr>
          <w:rFonts w:asciiTheme="majorBidi" w:hAnsiTheme="majorBidi" w:cstheme="majorBidi"/>
          <w:sz w:val="24"/>
          <w:szCs w:val="24"/>
          <w:shd w:val="clear" w:color="auto" w:fill="FFFFFF"/>
        </w:rPr>
      </w:pPr>
      <w:r w:rsidRPr="005B4009">
        <w:rPr>
          <w:rFonts w:asciiTheme="majorBidi" w:hAnsiTheme="majorBidi" w:cstheme="majorBidi"/>
          <w:sz w:val="24"/>
          <w:szCs w:val="24"/>
          <w:shd w:val="clear" w:color="auto" w:fill="FFFFFF"/>
        </w:rPr>
        <w:t xml:space="preserve">White, S. M., </w:t>
      </w:r>
      <w:proofErr w:type="spellStart"/>
      <w:r w:rsidRPr="005B4009">
        <w:rPr>
          <w:rFonts w:asciiTheme="majorBidi" w:hAnsiTheme="majorBidi" w:cstheme="majorBidi"/>
          <w:sz w:val="24"/>
          <w:szCs w:val="24"/>
          <w:shd w:val="clear" w:color="auto" w:fill="FFFFFF"/>
        </w:rPr>
        <w:t>Wójcicki</w:t>
      </w:r>
      <w:proofErr w:type="spellEnd"/>
      <w:r w:rsidRPr="005B4009">
        <w:rPr>
          <w:rFonts w:asciiTheme="majorBidi" w:hAnsiTheme="majorBidi" w:cstheme="majorBidi"/>
          <w:sz w:val="24"/>
          <w:szCs w:val="24"/>
          <w:shd w:val="clear" w:color="auto" w:fill="FFFFFF"/>
        </w:rPr>
        <w:t xml:space="preserve">, T. R., &amp; McAuley, E. (2012). Social cognitive influences on physical </w:t>
      </w:r>
      <w:r>
        <w:rPr>
          <w:rFonts w:asciiTheme="majorBidi" w:hAnsiTheme="majorBidi" w:cstheme="majorBidi"/>
          <w:sz w:val="24"/>
          <w:szCs w:val="24"/>
          <w:shd w:val="clear" w:color="auto" w:fill="FFFFFF"/>
        </w:rPr>
        <w:tab/>
      </w:r>
      <w:r w:rsidRPr="005B4009">
        <w:rPr>
          <w:rFonts w:asciiTheme="majorBidi" w:hAnsiTheme="majorBidi" w:cstheme="majorBidi"/>
          <w:sz w:val="24"/>
          <w:szCs w:val="24"/>
          <w:shd w:val="clear" w:color="auto" w:fill="FFFFFF"/>
        </w:rPr>
        <w:t>activity behavior in middle-aged and older adults. </w:t>
      </w:r>
      <w:r w:rsidRPr="005B4009">
        <w:rPr>
          <w:rFonts w:asciiTheme="majorBidi" w:hAnsiTheme="majorBidi" w:cstheme="majorBidi"/>
          <w:i/>
          <w:iCs/>
          <w:sz w:val="24"/>
          <w:szCs w:val="24"/>
          <w:shd w:val="clear" w:color="auto" w:fill="FFFFFF"/>
        </w:rPr>
        <w:t xml:space="preserve">Journals of Gerontology Series B: </w:t>
      </w:r>
      <w:r>
        <w:rPr>
          <w:rFonts w:asciiTheme="majorBidi" w:hAnsiTheme="majorBidi" w:cstheme="majorBidi"/>
          <w:i/>
          <w:iCs/>
          <w:sz w:val="24"/>
          <w:szCs w:val="24"/>
          <w:shd w:val="clear" w:color="auto" w:fill="FFFFFF"/>
        </w:rPr>
        <w:tab/>
      </w:r>
      <w:r w:rsidRPr="005B4009">
        <w:rPr>
          <w:rFonts w:asciiTheme="majorBidi" w:hAnsiTheme="majorBidi" w:cstheme="majorBidi"/>
          <w:i/>
          <w:iCs/>
          <w:sz w:val="24"/>
          <w:szCs w:val="24"/>
          <w:shd w:val="clear" w:color="auto" w:fill="FFFFFF"/>
        </w:rPr>
        <w:t>Psychological Sciences and Social Sciences</w:t>
      </w:r>
      <w:r w:rsidRPr="005B4009">
        <w:rPr>
          <w:rFonts w:asciiTheme="majorBidi" w:hAnsiTheme="majorBidi" w:cstheme="majorBidi"/>
          <w:sz w:val="24"/>
          <w:szCs w:val="24"/>
          <w:shd w:val="clear" w:color="auto" w:fill="FFFFFF"/>
        </w:rPr>
        <w:t>, </w:t>
      </w:r>
      <w:r w:rsidRPr="005B4009">
        <w:rPr>
          <w:rFonts w:asciiTheme="majorBidi" w:hAnsiTheme="majorBidi" w:cstheme="majorBidi"/>
          <w:i/>
          <w:iCs/>
          <w:sz w:val="24"/>
          <w:szCs w:val="24"/>
          <w:shd w:val="clear" w:color="auto" w:fill="FFFFFF"/>
        </w:rPr>
        <w:t>67</w:t>
      </w:r>
      <w:r w:rsidRPr="005B4009">
        <w:rPr>
          <w:rFonts w:asciiTheme="majorBidi" w:hAnsiTheme="majorBidi" w:cstheme="majorBidi"/>
          <w:sz w:val="24"/>
          <w:szCs w:val="24"/>
          <w:shd w:val="clear" w:color="auto" w:fill="FFFFFF"/>
        </w:rPr>
        <w:t>(1), 18-26.</w:t>
      </w:r>
    </w:p>
    <w:p w14:paraId="67E8C82E" w14:textId="77777777" w:rsidR="005B4009" w:rsidRPr="005B4009" w:rsidRDefault="005B4009" w:rsidP="005B4009">
      <w:pPr>
        <w:spacing w:line="480" w:lineRule="auto"/>
        <w:rPr>
          <w:rFonts w:asciiTheme="majorBidi" w:hAnsiTheme="majorBidi" w:cstheme="majorBidi"/>
          <w:sz w:val="24"/>
          <w:szCs w:val="24"/>
        </w:rPr>
      </w:pPr>
    </w:p>
    <w:p w14:paraId="41A67664" w14:textId="77777777" w:rsidR="005B4009" w:rsidRPr="005B4009" w:rsidRDefault="005B4009" w:rsidP="005B4009">
      <w:pPr>
        <w:spacing w:line="480" w:lineRule="auto"/>
        <w:rPr>
          <w:rFonts w:asciiTheme="majorBidi" w:hAnsiTheme="majorBidi" w:cstheme="majorBidi"/>
          <w:sz w:val="24"/>
          <w:szCs w:val="24"/>
        </w:rPr>
      </w:pPr>
    </w:p>
    <w:p w14:paraId="3C47CE99" w14:textId="01425C7C" w:rsidR="00F64578" w:rsidRPr="005B4009" w:rsidRDefault="00F64578" w:rsidP="005B4009">
      <w:pPr>
        <w:spacing w:line="480" w:lineRule="auto"/>
        <w:rPr>
          <w:rFonts w:asciiTheme="majorBidi" w:hAnsiTheme="majorBidi" w:cstheme="majorBidi"/>
          <w:sz w:val="24"/>
          <w:szCs w:val="24"/>
        </w:rPr>
      </w:pPr>
    </w:p>
    <w:p w14:paraId="3FFB97D1" w14:textId="025DC911" w:rsidR="00FD4A71" w:rsidRPr="005B4009" w:rsidRDefault="00FD4A71" w:rsidP="005B4009">
      <w:pPr>
        <w:spacing w:line="480" w:lineRule="auto"/>
        <w:rPr>
          <w:rFonts w:asciiTheme="majorBidi" w:hAnsiTheme="majorBidi" w:cstheme="majorBidi"/>
          <w:sz w:val="24"/>
          <w:szCs w:val="24"/>
        </w:rPr>
      </w:pPr>
    </w:p>
    <w:sectPr w:rsidR="00FD4A71" w:rsidRPr="005B4009" w:rsidSect="00C12683">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nslie Monson" w:date="2021-04-26T08:00:00Z" w:initials="AM">
    <w:p w14:paraId="72915EB7" w14:textId="59533984" w:rsidR="00BA56F2" w:rsidRDefault="00BA56F2" w:rsidP="00BA56F2">
      <w:pPr>
        <w:pStyle w:val="CommentText"/>
      </w:pPr>
      <w:r>
        <w:rPr>
          <w:rStyle w:val="CommentReference"/>
        </w:rPr>
        <w:annotationRef/>
      </w:r>
      <w:r>
        <w:t xml:space="preserve">try simply your words as this does not make sense. the first line in your introduction introduces your topic. </w:t>
      </w:r>
    </w:p>
  </w:comment>
  <w:comment w:id="1" w:author="Ainslie Monson" w:date="2021-04-26T08:00:00Z" w:initials="AM">
    <w:p w14:paraId="6F6BB195" w14:textId="3890818D" w:rsidR="00AE03FD" w:rsidRDefault="00AE03FD" w:rsidP="00AE03FD">
      <w:pPr>
        <w:pStyle w:val="CommentText"/>
      </w:pPr>
      <w:r>
        <w:rPr>
          <w:rStyle w:val="CommentReference"/>
        </w:rPr>
        <w:annotationRef/>
      </w:r>
      <w:r>
        <w:t>please look at sample assessments</w:t>
      </w:r>
    </w:p>
  </w:comment>
  <w:comment w:id="4" w:author="Ainslie Monson" w:date="2021-04-26T08:06:00Z" w:initials="AM">
    <w:p w14:paraId="10CDFBF5" w14:textId="1848CC19" w:rsidR="00C4404D" w:rsidRDefault="00C4404D" w:rsidP="00C4404D">
      <w:pPr>
        <w:pStyle w:val="CommentText"/>
      </w:pPr>
      <w:r>
        <w:rPr>
          <w:rStyle w:val="CommentReference"/>
        </w:rPr>
        <w:annotationRef/>
      </w:r>
      <w:r>
        <w:t>this next paraph briefly introduces the model and how you will use it to describe your topic of choice - only one paragraph</w:t>
      </w:r>
    </w:p>
  </w:comment>
  <w:comment w:id="5" w:author="Ainslie Monson" w:date="2021-04-26T08:06:00Z" w:initials="AM">
    <w:p w14:paraId="3BCA9A52" w14:textId="7AA92410" w:rsidR="00C4404D" w:rsidRDefault="00C4404D" w:rsidP="00C4404D">
      <w:pPr>
        <w:pStyle w:val="CommentText"/>
      </w:pPr>
      <w:r>
        <w:rPr>
          <w:rStyle w:val="CommentReference"/>
        </w:rPr>
        <w:annotationRef/>
      </w:r>
      <w:r>
        <w:t>which research, you need to use the authors names</w:t>
      </w:r>
    </w:p>
  </w:comment>
  <w:comment w:id="8" w:author="Ainslie Monson" w:date="2021-04-26T08:07:00Z" w:initials="AM">
    <w:p w14:paraId="45D97AEA" w14:textId="573F46F7" w:rsidR="00C4404D" w:rsidRDefault="00C4404D" w:rsidP="00C4404D">
      <w:pPr>
        <w:pStyle w:val="CommentText"/>
      </w:pPr>
      <w:r>
        <w:rPr>
          <w:rStyle w:val="CommentReference"/>
        </w:rPr>
        <w:annotationRef/>
      </w:r>
      <w:r>
        <w:t>this is all good information, ensure it is paraphrased and referenced</w:t>
      </w:r>
    </w:p>
  </w:comment>
  <w:comment w:id="9" w:author="Ainslie Monson" w:date="2021-04-26T08:07:00Z" w:initials="AM">
    <w:p w14:paraId="2BF35F84" w14:textId="424FB35A" w:rsidR="002F7650" w:rsidRDefault="002F7650" w:rsidP="002F7650">
      <w:pPr>
        <w:pStyle w:val="CommentText"/>
      </w:pPr>
      <w:r>
        <w:rPr>
          <w:rStyle w:val="CommentReference"/>
        </w:rPr>
        <w:annotationRef/>
      </w:r>
      <w:r>
        <w:t xml:space="preserve">do not use the term... research indicates, you need to support this with a study and authors </w:t>
      </w:r>
    </w:p>
  </w:comment>
  <w:comment w:id="11" w:author="Ainslie Monson" w:date="2021-04-26T08:09:00Z" w:initials="AM">
    <w:p w14:paraId="2FE75928" w14:textId="156A0F64" w:rsidR="00136317" w:rsidRDefault="00136317" w:rsidP="00136317">
      <w:pPr>
        <w:pStyle w:val="CommentText"/>
      </w:pPr>
      <w:r>
        <w:rPr>
          <w:rStyle w:val="CommentReference"/>
        </w:rPr>
        <w:annotationRef/>
      </w:r>
      <w:r>
        <w:t xml:space="preserve">good important point, now support this with authors </w:t>
      </w:r>
    </w:p>
  </w:comment>
  <w:comment w:id="12" w:author="Ainslie Monson" w:date="2021-04-26T08:09:00Z" w:initials="AM">
    <w:p w14:paraId="6A9DF875" w14:textId="77777777" w:rsidR="00136317" w:rsidRDefault="00136317">
      <w:pPr>
        <w:pStyle w:val="CommentText"/>
      </w:pPr>
      <w:r>
        <w:rPr>
          <w:rStyle w:val="CommentReference"/>
        </w:rPr>
        <w:annotationRef/>
      </w:r>
      <w:r>
        <w:t>Bauman et al., 2012</w:t>
      </w:r>
    </w:p>
    <w:p w14:paraId="20DD26C7" w14:textId="495188A7" w:rsidR="00136317" w:rsidRDefault="00136317" w:rsidP="00136317">
      <w:pPr>
        <w:pStyle w:val="CommentText"/>
      </w:pPr>
      <w:r>
        <w:t xml:space="preserve">please refer back to APA 7th edition for referencing </w:t>
      </w:r>
    </w:p>
  </w:comment>
  <w:comment w:id="22" w:author="Ainslie Monson" w:date="2021-04-26T08:13:00Z" w:initials="AM">
    <w:p w14:paraId="61485501" w14:textId="1FF38B1D" w:rsidR="006B5A24" w:rsidRDefault="006B5A24" w:rsidP="006B5A24">
      <w:pPr>
        <w:pStyle w:val="CommentText"/>
      </w:pPr>
      <w:r>
        <w:rPr>
          <w:rStyle w:val="CommentReference"/>
        </w:rPr>
        <w:annotationRef/>
      </w:r>
      <w:r>
        <w:t xml:space="preserve">your title indicated this was about aged care? this section is not needed. you now need to apply this model to how it benefits older people with regards to activity </w:t>
      </w:r>
    </w:p>
  </w:comment>
  <w:comment w:id="24" w:author="Ainslie Monson" w:date="2021-04-26T08:15:00Z" w:initials="AM">
    <w:p w14:paraId="76348C60" w14:textId="0C01E699" w:rsidR="00E80E1F" w:rsidRDefault="00E80E1F" w:rsidP="00E80E1F">
      <w:pPr>
        <w:pStyle w:val="CommentText"/>
      </w:pPr>
      <w:r>
        <w:rPr>
          <w:rStyle w:val="CommentReference"/>
        </w:rPr>
        <w:annotationRef/>
      </w:r>
      <w:r>
        <w:t xml:space="preserve">the section I have crossed out in red, is relevant, however, all you need to do is reduce this to 2 parapraphs, but my concerns is how is it related to your topic? in aged care, you need to relate this to aged care? </w:t>
      </w:r>
    </w:p>
  </w:comment>
  <w:comment w:id="25" w:author="Ainslie Monson" w:date="2021-04-26T08:15:00Z" w:initials="AM">
    <w:p w14:paraId="50247DA9" w14:textId="71AE5F3C" w:rsidR="0047034A" w:rsidRDefault="0047034A" w:rsidP="0047034A">
      <w:pPr>
        <w:pStyle w:val="CommentText"/>
      </w:pPr>
      <w:r>
        <w:rPr>
          <w:rStyle w:val="CommentReference"/>
        </w:rPr>
        <w:annotationRef/>
      </w:r>
      <w:r>
        <w:t>I would suggest find a study related to older people in aged care and discuss this</w:t>
      </w:r>
    </w:p>
  </w:comment>
  <w:comment w:id="53" w:author="Ainslie Monson" w:date="2021-04-26T08:20:00Z" w:initials="AM">
    <w:p w14:paraId="348AA883" w14:textId="77777777" w:rsidR="00BE623A" w:rsidRDefault="00BE623A">
      <w:pPr>
        <w:pStyle w:val="CommentText"/>
      </w:pPr>
      <w:r>
        <w:rPr>
          <w:rStyle w:val="CommentReference"/>
        </w:rPr>
        <w:annotationRef/>
      </w:r>
      <w:r>
        <w:t xml:space="preserve">your discussion is about how this model </w:t>
      </w:r>
    </w:p>
    <w:p w14:paraId="466F7EC9" w14:textId="77777777" w:rsidR="00BE623A" w:rsidRDefault="00BE623A">
      <w:pPr>
        <w:pStyle w:val="CommentText"/>
      </w:pPr>
      <w:r>
        <w:t xml:space="preserve">Critically evaluate this theory and its implementation related to its ability to meet the needs of older people, using evidence-based research. </w:t>
      </w:r>
    </w:p>
    <w:p w14:paraId="3E5FACA7" w14:textId="77777777" w:rsidR="00BE623A" w:rsidRDefault="00BE623A">
      <w:pPr>
        <w:pStyle w:val="CommentText"/>
      </w:pPr>
    </w:p>
    <w:p w14:paraId="776F4F04" w14:textId="77777777" w:rsidR="00BE623A" w:rsidRDefault="00BE623A">
      <w:pPr>
        <w:pStyle w:val="CommentText"/>
      </w:pPr>
    </w:p>
    <w:p w14:paraId="1715F7F0" w14:textId="0437502E" w:rsidR="00BE623A" w:rsidRDefault="00BE623A" w:rsidP="00BE623A">
      <w:pPr>
        <w:pStyle w:val="CommentText"/>
      </w:pPr>
    </w:p>
  </w:comment>
  <w:comment w:id="54" w:author="Ainslie Monson" w:date="2021-04-26T08:21:00Z" w:initials="AM">
    <w:p w14:paraId="7943BCFC" w14:textId="0C4AEA0E" w:rsidR="002F199E" w:rsidRDefault="002F199E" w:rsidP="002F199E">
      <w:pPr>
        <w:pStyle w:val="CommentText"/>
      </w:pPr>
      <w:r>
        <w:rPr>
          <w:rStyle w:val="CommentReference"/>
        </w:rPr>
        <w:annotationRef/>
      </w:r>
      <w:r>
        <w:t>you are not to discuss this study that you have done, you are to discuss the model and discuss how this supports and assists older people</w:t>
      </w:r>
    </w:p>
  </w:comment>
  <w:comment w:id="55" w:author="Ainslie Monson" w:date="2021-04-26T08:22:00Z" w:initials="AM">
    <w:p w14:paraId="3101BFCD" w14:textId="02C47D5F" w:rsidR="002F199E" w:rsidRDefault="002F199E" w:rsidP="002F199E">
      <w:pPr>
        <w:pStyle w:val="CommentText"/>
      </w:pPr>
      <w:r>
        <w:rPr>
          <w:rStyle w:val="CommentReference"/>
        </w:rPr>
        <w:annotationRef/>
      </w:r>
      <w:r>
        <w:t>again conclusion is about the aims of this assessment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15EB7" w15:done="0"/>
  <w15:commentEx w15:paraId="6F6BB195" w15:paraIdParent="72915EB7" w15:done="0"/>
  <w15:commentEx w15:paraId="10CDFBF5" w15:done="0"/>
  <w15:commentEx w15:paraId="3BCA9A52" w15:done="0"/>
  <w15:commentEx w15:paraId="45D97AEA" w15:done="0"/>
  <w15:commentEx w15:paraId="2BF35F84" w15:paraIdParent="45D97AEA" w15:done="0"/>
  <w15:commentEx w15:paraId="2FE75928" w15:done="0"/>
  <w15:commentEx w15:paraId="20DD26C7" w15:done="0"/>
  <w15:commentEx w15:paraId="61485501" w15:done="0"/>
  <w15:commentEx w15:paraId="76348C60" w15:done="0"/>
  <w15:commentEx w15:paraId="50247DA9" w15:paraIdParent="76348C60" w15:done="0"/>
  <w15:commentEx w15:paraId="1715F7F0" w15:done="0"/>
  <w15:commentEx w15:paraId="7943BCFC" w15:done="0"/>
  <w15:commentEx w15:paraId="3101BF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0F188" w16cex:dateUtc="2021-04-25T22:00:00Z"/>
  <w16cex:commentExtensible w16cex:durableId="2430F1A7" w16cex:dateUtc="2021-04-25T22:00:00Z"/>
  <w16cex:commentExtensible w16cex:durableId="2430F308" w16cex:dateUtc="2021-04-25T22:06:00Z"/>
  <w16cex:commentExtensible w16cex:durableId="2430F31A" w16cex:dateUtc="2021-04-25T22:06:00Z"/>
  <w16cex:commentExtensible w16cex:durableId="2430F33D" w16cex:dateUtc="2021-04-25T22:07:00Z"/>
  <w16cex:commentExtensible w16cex:durableId="2430F35F" w16cex:dateUtc="2021-04-25T22:07:00Z"/>
  <w16cex:commentExtensible w16cex:durableId="2430F3A1" w16cex:dateUtc="2021-04-25T22:09:00Z"/>
  <w16cex:commentExtensible w16cex:durableId="2430F3C4" w16cex:dateUtc="2021-04-25T22:09:00Z"/>
  <w16cex:commentExtensible w16cex:durableId="2430F4A4" w16cex:dateUtc="2021-04-25T22:13:00Z"/>
  <w16cex:commentExtensible w16cex:durableId="2430F504" w16cex:dateUtc="2021-04-25T22:15:00Z"/>
  <w16cex:commentExtensible w16cex:durableId="2430F53E" w16cex:dateUtc="2021-04-25T22:15:00Z"/>
  <w16cex:commentExtensible w16cex:durableId="2430F64C" w16cex:dateUtc="2021-04-25T22:20:00Z"/>
  <w16cex:commentExtensible w16cex:durableId="2430F69C" w16cex:dateUtc="2021-04-25T22:21:00Z"/>
  <w16cex:commentExtensible w16cex:durableId="2430F6B5" w16cex:dateUtc="2021-04-25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15EB7" w16cid:durableId="2430F188"/>
  <w16cid:commentId w16cid:paraId="6F6BB195" w16cid:durableId="2430F1A7"/>
  <w16cid:commentId w16cid:paraId="10CDFBF5" w16cid:durableId="2430F308"/>
  <w16cid:commentId w16cid:paraId="3BCA9A52" w16cid:durableId="2430F31A"/>
  <w16cid:commentId w16cid:paraId="45D97AEA" w16cid:durableId="2430F33D"/>
  <w16cid:commentId w16cid:paraId="2BF35F84" w16cid:durableId="2430F35F"/>
  <w16cid:commentId w16cid:paraId="2FE75928" w16cid:durableId="2430F3A1"/>
  <w16cid:commentId w16cid:paraId="20DD26C7" w16cid:durableId="2430F3C4"/>
  <w16cid:commentId w16cid:paraId="61485501" w16cid:durableId="2430F4A4"/>
  <w16cid:commentId w16cid:paraId="76348C60" w16cid:durableId="2430F504"/>
  <w16cid:commentId w16cid:paraId="50247DA9" w16cid:durableId="2430F53E"/>
  <w16cid:commentId w16cid:paraId="1715F7F0" w16cid:durableId="2430F64C"/>
  <w16cid:commentId w16cid:paraId="7943BCFC" w16cid:durableId="2430F69C"/>
  <w16cid:commentId w16cid:paraId="3101BFCD" w16cid:durableId="2430F6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1D4A" w14:textId="77777777" w:rsidR="00EF2374" w:rsidRDefault="00EF2374" w:rsidP="00C12683">
      <w:pPr>
        <w:spacing w:after="0" w:line="240" w:lineRule="auto"/>
      </w:pPr>
      <w:r>
        <w:separator/>
      </w:r>
    </w:p>
  </w:endnote>
  <w:endnote w:type="continuationSeparator" w:id="0">
    <w:p w14:paraId="332A4DFE" w14:textId="77777777" w:rsidR="00EF2374" w:rsidRDefault="00EF2374" w:rsidP="00C1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1AF5" w14:textId="77777777" w:rsidR="00EF2374" w:rsidRDefault="00EF2374" w:rsidP="00C12683">
      <w:pPr>
        <w:spacing w:after="0" w:line="240" w:lineRule="auto"/>
      </w:pPr>
      <w:r>
        <w:separator/>
      </w:r>
    </w:p>
  </w:footnote>
  <w:footnote w:type="continuationSeparator" w:id="0">
    <w:p w14:paraId="0959DDBB" w14:textId="77777777" w:rsidR="00EF2374" w:rsidRDefault="00EF2374" w:rsidP="00C1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18E6" w14:textId="324B4C5C" w:rsidR="005B4009" w:rsidRPr="005B4009" w:rsidRDefault="005B4009" w:rsidP="005B4009">
    <w:pPr>
      <w:pStyle w:val="Header"/>
      <w:spacing w:line="480" w:lineRule="auto"/>
      <w:jc w:val="right"/>
      <w:rPr>
        <w:rFonts w:asciiTheme="majorBidi" w:hAnsiTheme="majorBidi" w:cstheme="majorBidi"/>
        <w:sz w:val="24"/>
        <w:szCs w:val="24"/>
      </w:rPr>
    </w:pPr>
    <w:r w:rsidRPr="005B4009">
      <w:rPr>
        <w:rFonts w:asciiTheme="majorBidi" w:hAnsiTheme="majorBidi" w:cstheme="majorBidi"/>
        <w:sz w:val="24"/>
        <w:szCs w:val="24"/>
      </w:rPr>
      <w:t>CARE AMONG THE ELDERLY</w:t>
    </w:r>
    <w:r w:rsidRPr="005B4009">
      <w:rPr>
        <w:rFonts w:asciiTheme="majorBidi" w:hAnsiTheme="majorBidi" w:cstheme="majorBidi"/>
        <w:sz w:val="24"/>
        <w:szCs w:val="24"/>
      </w:rPr>
      <w:tab/>
    </w:r>
    <w:r w:rsidRPr="005B4009">
      <w:rPr>
        <w:rFonts w:asciiTheme="majorBidi" w:hAnsiTheme="majorBidi" w:cstheme="majorBidi"/>
        <w:sz w:val="24"/>
        <w:szCs w:val="24"/>
      </w:rPr>
      <w:tab/>
    </w:r>
    <w:sdt>
      <w:sdtPr>
        <w:rPr>
          <w:rFonts w:asciiTheme="majorBidi" w:hAnsiTheme="majorBidi" w:cstheme="majorBidi"/>
          <w:sz w:val="24"/>
          <w:szCs w:val="24"/>
        </w:rPr>
        <w:id w:val="-1603949684"/>
        <w:docPartObj>
          <w:docPartGallery w:val="Page Numbers (Top of Page)"/>
          <w:docPartUnique/>
        </w:docPartObj>
      </w:sdtPr>
      <w:sdtEndPr>
        <w:rPr>
          <w:noProof/>
        </w:rPr>
      </w:sdtEndPr>
      <w:sdtContent>
        <w:r w:rsidRPr="005B4009">
          <w:rPr>
            <w:rFonts w:asciiTheme="majorBidi" w:hAnsiTheme="majorBidi" w:cstheme="majorBidi"/>
            <w:sz w:val="24"/>
            <w:szCs w:val="24"/>
          </w:rPr>
          <w:fldChar w:fldCharType="begin"/>
        </w:r>
        <w:r w:rsidRPr="005B4009">
          <w:rPr>
            <w:rFonts w:asciiTheme="majorBidi" w:hAnsiTheme="majorBidi" w:cstheme="majorBidi"/>
            <w:sz w:val="24"/>
            <w:szCs w:val="24"/>
          </w:rPr>
          <w:instrText xml:space="preserve"> PAGE   \* MERGEFORMAT </w:instrText>
        </w:r>
        <w:r w:rsidRPr="005B4009">
          <w:rPr>
            <w:rFonts w:asciiTheme="majorBidi" w:hAnsiTheme="majorBidi" w:cstheme="majorBidi"/>
            <w:sz w:val="24"/>
            <w:szCs w:val="24"/>
          </w:rPr>
          <w:fldChar w:fldCharType="separate"/>
        </w:r>
        <w:r w:rsidRPr="005B4009">
          <w:rPr>
            <w:rFonts w:asciiTheme="majorBidi" w:hAnsiTheme="majorBidi" w:cstheme="majorBidi"/>
            <w:noProof/>
            <w:sz w:val="24"/>
            <w:szCs w:val="24"/>
          </w:rPr>
          <w:t>2</w:t>
        </w:r>
        <w:r w:rsidRPr="005B4009">
          <w:rPr>
            <w:rFonts w:asciiTheme="majorBidi" w:hAnsiTheme="majorBidi" w:cstheme="majorBidi"/>
            <w:noProof/>
            <w:sz w:val="24"/>
            <w:szCs w:val="24"/>
          </w:rPr>
          <w:fldChar w:fldCharType="end"/>
        </w:r>
      </w:sdtContent>
    </w:sdt>
  </w:p>
  <w:p w14:paraId="5261403D" w14:textId="77777777" w:rsidR="005B4009" w:rsidRPr="005B4009" w:rsidRDefault="005B4009" w:rsidP="005B4009">
    <w:pPr>
      <w:pStyle w:val="Header"/>
      <w:spacing w:line="480" w:lineRule="auto"/>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55FF" w14:textId="06732320" w:rsidR="00C12683" w:rsidRPr="005B4009" w:rsidRDefault="00C12683" w:rsidP="005B4009">
    <w:pPr>
      <w:pStyle w:val="Header"/>
      <w:spacing w:line="480" w:lineRule="auto"/>
      <w:jc w:val="right"/>
      <w:rPr>
        <w:rFonts w:asciiTheme="majorBidi" w:hAnsiTheme="majorBidi" w:cstheme="majorBidi"/>
        <w:sz w:val="24"/>
        <w:szCs w:val="24"/>
      </w:rPr>
    </w:pPr>
    <w:r w:rsidRPr="005B4009">
      <w:rPr>
        <w:rFonts w:asciiTheme="majorBidi" w:hAnsiTheme="majorBidi" w:cstheme="majorBidi"/>
        <w:sz w:val="24"/>
        <w:szCs w:val="24"/>
      </w:rPr>
      <w:t xml:space="preserve">Running Header: </w:t>
    </w:r>
    <w:r w:rsidR="005B4009" w:rsidRPr="005B4009">
      <w:rPr>
        <w:rFonts w:asciiTheme="majorBidi" w:hAnsiTheme="majorBidi" w:cstheme="majorBidi"/>
        <w:sz w:val="24"/>
        <w:szCs w:val="24"/>
      </w:rPr>
      <w:t>CARE AMONG THE ELDERLY</w:t>
    </w:r>
    <w:r w:rsidR="005B4009" w:rsidRPr="005B4009">
      <w:rPr>
        <w:rFonts w:asciiTheme="majorBidi" w:hAnsiTheme="majorBidi" w:cstheme="majorBidi"/>
        <w:sz w:val="24"/>
        <w:szCs w:val="24"/>
      </w:rPr>
      <w:tab/>
    </w:r>
    <w:r w:rsidR="005B4009" w:rsidRPr="005B4009">
      <w:rPr>
        <w:rFonts w:asciiTheme="majorBidi" w:hAnsiTheme="majorBidi" w:cstheme="majorBidi"/>
        <w:sz w:val="24"/>
        <w:szCs w:val="24"/>
      </w:rPr>
      <w:tab/>
    </w:r>
    <w:sdt>
      <w:sdtPr>
        <w:rPr>
          <w:rFonts w:asciiTheme="majorBidi" w:hAnsiTheme="majorBidi" w:cstheme="majorBidi"/>
          <w:sz w:val="24"/>
          <w:szCs w:val="24"/>
        </w:rPr>
        <w:id w:val="1300892037"/>
        <w:docPartObj>
          <w:docPartGallery w:val="Page Numbers (Top of Page)"/>
          <w:docPartUnique/>
        </w:docPartObj>
      </w:sdtPr>
      <w:sdtEndPr>
        <w:rPr>
          <w:noProof/>
        </w:rPr>
      </w:sdtEndPr>
      <w:sdtContent>
        <w:r w:rsidRPr="005B4009">
          <w:rPr>
            <w:rFonts w:asciiTheme="majorBidi" w:hAnsiTheme="majorBidi" w:cstheme="majorBidi"/>
            <w:sz w:val="24"/>
            <w:szCs w:val="24"/>
          </w:rPr>
          <w:fldChar w:fldCharType="begin"/>
        </w:r>
        <w:r w:rsidRPr="005B4009">
          <w:rPr>
            <w:rFonts w:asciiTheme="majorBidi" w:hAnsiTheme="majorBidi" w:cstheme="majorBidi"/>
            <w:sz w:val="24"/>
            <w:szCs w:val="24"/>
          </w:rPr>
          <w:instrText xml:space="preserve"> PAGE   \* MERGEFORMAT </w:instrText>
        </w:r>
        <w:r w:rsidRPr="005B4009">
          <w:rPr>
            <w:rFonts w:asciiTheme="majorBidi" w:hAnsiTheme="majorBidi" w:cstheme="majorBidi"/>
            <w:sz w:val="24"/>
            <w:szCs w:val="24"/>
          </w:rPr>
          <w:fldChar w:fldCharType="separate"/>
        </w:r>
        <w:r w:rsidRPr="005B4009">
          <w:rPr>
            <w:rFonts w:asciiTheme="majorBidi" w:hAnsiTheme="majorBidi" w:cstheme="majorBidi"/>
            <w:noProof/>
            <w:sz w:val="24"/>
            <w:szCs w:val="24"/>
          </w:rPr>
          <w:t>2</w:t>
        </w:r>
        <w:r w:rsidRPr="005B4009">
          <w:rPr>
            <w:rFonts w:asciiTheme="majorBidi" w:hAnsiTheme="majorBidi" w:cstheme="majorBidi"/>
            <w:noProof/>
            <w:sz w:val="24"/>
            <w:szCs w:val="24"/>
          </w:rPr>
          <w:fldChar w:fldCharType="end"/>
        </w:r>
      </w:sdtContent>
    </w:sdt>
  </w:p>
  <w:p w14:paraId="3E691A63" w14:textId="77777777" w:rsidR="00C12683" w:rsidRPr="005B4009" w:rsidRDefault="00C12683" w:rsidP="005B4009">
    <w:pPr>
      <w:pStyle w:val="Header"/>
      <w:spacing w:line="480" w:lineRule="auto"/>
      <w:rPr>
        <w:rFonts w:asciiTheme="majorBidi" w:hAnsiTheme="majorBidi" w:cstheme="majorBidi"/>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nslie Monson">
    <w15:presenceInfo w15:providerId="AD" w15:userId="S::a.monson@cqu.edu.au::fd37fe7a-726c-400c-962c-54bc6b0d85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MzQ1MjUzNzI3NTJX0lEKTi0uzszPAykwrAUA5yLNTywAAAA="/>
  </w:docVars>
  <w:rsids>
    <w:rsidRoot w:val="00A37008"/>
    <w:rsid w:val="000516A5"/>
    <w:rsid w:val="000531C2"/>
    <w:rsid w:val="000711CB"/>
    <w:rsid w:val="000B6BAB"/>
    <w:rsid w:val="000D59FE"/>
    <w:rsid w:val="00104BBB"/>
    <w:rsid w:val="001216F0"/>
    <w:rsid w:val="00136317"/>
    <w:rsid w:val="00182776"/>
    <w:rsid w:val="001A500D"/>
    <w:rsid w:val="001B6DA9"/>
    <w:rsid w:val="00270086"/>
    <w:rsid w:val="002855C0"/>
    <w:rsid w:val="002D6836"/>
    <w:rsid w:val="002F199E"/>
    <w:rsid w:val="002F7650"/>
    <w:rsid w:val="003C2D51"/>
    <w:rsid w:val="004030F3"/>
    <w:rsid w:val="004316B9"/>
    <w:rsid w:val="0044675A"/>
    <w:rsid w:val="0047034A"/>
    <w:rsid w:val="00473C0E"/>
    <w:rsid w:val="004E302E"/>
    <w:rsid w:val="00544FDC"/>
    <w:rsid w:val="00557D6A"/>
    <w:rsid w:val="005B4009"/>
    <w:rsid w:val="0069100A"/>
    <w:rsid w:val="006B5A24"/>
    <w:rsid w:val="007A4E3E"/>
    <w:rsid w:val="007B2542"/>
    <w:rsid w:val="007E2E51"/>
    <w:rsid w:val="008520B6"/>
    <w:rsid w:val="0085588C"/>
    <w:rsid w:val="00872F28"/>
    <w:rsid w:val="0097187E"/>
    <w:rsid w:val="009E7A0F"/>
    <w:rsid w:val="00A37008"/>
    <w:rsid w:val="00AC6A4F"/>
    <w:rsid w:val="00AE03FD"/>
    <w:rsid w:val="00B03F94"/>
    <w:rsid w:val="00B6215E"/>
    <w:rsid w:val="00BA56F2"/>
    <w:rsid w:val="00BE623A"/>
    <w:rsid w:val="00C12683"/>
    <w:rsid w:val="00C4246D"/>
    <w:rsid w:val="00C4404D"/>
    <w:rsid w:val="00C627A8"/>
    <w:rsid w:val="00C70C58"/>
    <w:rsid w:val="00C82FBB"/>
    <w:rsid w:val="00CE1B86"/>
    <w:rsid w:val="00D25F75"/>
    <w:rsid w:val="00D3522E"/>
    <w:rsid w:val="00D529FB"/>
    <w:rsid w:val="00DE1269"/>
    <w:rsid w:val="00DF72D8"/>
    <w:rsid w:val="00E02943"/>
    <w:rsid w:val="00E103BF"/>
    <w:rsid w:val="00E46AB0"/>
    <w:rsid w:val="00E80E1F"/>
    <w:rsid w:val="00EF2374"/>
    <w:rsid w:val="00F36B93"/>
    <w:rsid w:val="00F64578"/>
    <w:rsid w:val="00F802CA"/>
    <w:rsid w:val="00F836A9"/>
    <w:rsid w:val="00FD4A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958A"/>
  <w15:chartTrackingRefBased/>
  <w15:docId w15:val="{846095DB-EA56-4185-9982-1D082C2B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78"/>
  </w:style>
  <w:style w:type="paragraph" w:styleId="Heading2">
    <w:name w:val="heading 2"/>
    <w:basedOn w:val="Normal"/>
    <w:link w:val="Heading2Char"/>
    <w:uiPriority w:val="9"/>
    <w:qFormat/>
    <w:rsid w:val="00C42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24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053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1C2"/>
    <w:rPr>
      <w:color w:val="0000FF"/>
      <w:u w:val="single"/>
    </w:rPr>
  </w:style>
  <w:style w:type="character" w:customStyle="1" w:styleId="Heading2Char">
    <w:name w:val="Heading 2 Char"/>
    <w:basedOn w:val="DefaultParagraphFont"/>
    <w:link w:val="Heading2"/>
    <w:uiPriority w:val="9"/>
    <w:rsid w:val="00C424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4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246D"/>
    <w:rPr>
      <w:rFonts w:ascii="Times New Roman" w:eastAsia="Times New Roman" w:hAnsi="Times New Roman" w:cs="Times New Roman"/>
      <w:b/>
      <w:bCs/>
      <w:sz w:val="24"/>
      <w:szCs w:val="24"/>
    </w:rPr>
  </w:style>
  <w:style w:type="character" w:customStyle="1" w:styleId="small-caps">
    <w:name w:val="small-caps"/>
    <w:basedOn w:val="DefaultParagraphFont"/>
    <w:rsid w:val="00C4246D"/>
  </w:style>
  <w:style w:type="character" w:styleId="Emphasis">
    <w:name w:val="Emphasis"/>
    <w:basedOn w:val="DefaultParagraphFont"/>
    <w:uiPriority w:val="20"/>
    <w:qFormat/>
    <w:rsid w:val="00C4246D"/>
    <w:rPr>
      <w:i/>
      <w:iCs/>
    </w:rPr>
  </w:style>
  <w:style w:type="paragraph" w:styleId="Header">
    <w:name w:val="header"/>
    <w:basedOn w:val="Normal"/>
    <w:link w:val="HeaderChar"/>
    <w:uiPriority w:val="99"/>
    <w:unhideWhenUsed/>
    <w:rsid w:val="00C1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83"/>
  </w:style>
  <w:style w:type="paragraph" w:styleId="Footer">
    <w:name w:val="footer"/>
    <w:basedOn w:val="Normal"/>
    <w:link w:val="FooterChar"/>
    <w:uiPriority w:val="99"/>
    <w:unhideWhenUsed/>
    <w:rsid w:val="00C12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83"/>
  </w:style>
  <w:style w:type="character" w:styleId="CommentReference">
    <w:name w:val="annotation reference"/>
    <w:basedOn w:val="DefaultParagraphFont"/>
    <w:uiPriority w:val="99"/>
    <w:semiHidden/>
    <w:unhideWhenUsed/>
    <w:rsid w:val="00BA56F2"/>
    <w:rPr>
      <w:sz w:val="16"/>
      <w:szCs w:val="16"/>
    </w:rPr>
  </w:style>
  <w:style w:type="paragraph" w:styleId="CommentText">
    <w:name w:val="annotation text"/>
    <w:basedOn w:val="Normal"/>
    <w:link w:val="CommentTextChar"/>
    <w:uiPriority w:val="99"/>
    <w:unhideWhenUsed/>
    <w:rsid w:val="00BA56F2"/>
    <w:pPr>
      <w:spacing w:line="240" w:lineRule="auto"/>
    </w:pPr>
    <w:rPr>
      <w:sz w:val="20"/>
      <w:szCs w:val="20"/>
    </w:rPr>
  </w:style>
  <w:style w:type="character" w:customStyle="1" w:styleId="CommentTextChar">
    <w:name w:val="Comment Text Char"/>
    <w:basedOn w:val="DefaultParagraphFont"/>
    <w:link w:val="CommentText"/>
    <w:uiPriority w:val="99"/>
    <w:rsid w:val="00BA56F2"/>
    <w:rPr>
      <w:sz w:val="20"/>
      <w:szCs w:val="20"/>
    </w:rPr>
  </w:style>
  <w:style w:type="paragraph" w:styleId="CommentSubject">
    <w:name w:val="annotation subject"/>
    <w:basedOn w:val="CommentText"/>
    <w:next w:val="CommentText"/>
    <w:link w:val="CommentSubjectChar"/>
    <w:uiPriority w:val="99"/>
    <w:semiHidden/>
    <w:unhideWhenUsed/>
    <w:rsid w:val="00BA56F2"/>
    <w:rPr>
      <w:b/>
      <w:bCs/>
    </w:rPr>
  </w:style>
  <w:style w:type="character" w:customStyle="1" w:styleId="CommentSubjectChar">
    <w:name w:val="Comment Subject Char"/>
    <w:basedOn w:val="CommentTextChar"/>
    <w:link w:val="CommentSubject"/>
    <w:uiPriority w:val="99"/>
    <w:semiHidden/>
    <w:rsid w:val="00BA5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9027">
      <w:bodyDiv w:val="1"/>
      <w:marLeft w:val="0"/>
      <w:marRight w:val="0"/>
      <w:marTop w:val="0"/>
      <w:marBottom w:val="0"/>
      <w:divBdr>
        <w:top w:val="none" w:sz="0" w:space="0" w:color="auto"/>
        <w:left w:val="none" w:sz="0" w:space="0" w:color="auto"/>
        <w:bottom w:val="none" w:sz="0" w:space="0" w:color="auto"/>
        <w:right w:val="none" w:sz="0" w:space="0" w:color="auto"/>
      </w:divBdr>
    </w:div>
    <w:div w:id="558512402">
      <w:bodyDiv w:val="1"/>
      <w:marLeft w:val="0"/>
      <w:marRight w:val="0"/>
      <w:marTop w:val="0"/>
      <w:marBottom w:val="0"/>
      <w:divBdr>
        <w:top w:val="none" w:sz="0" w:space="0" w:color="auto"/>
        <w:left w:val="none" w:sz="0" w:space="0" w:color="auto"/>
        <w:bottom w:val="none" w:sz="0" w:space="0" w:color="auto"/>
        <w:right w:val="none" w:sz="0" w:space="0" w:color="auto"/>
      </w:divBdr>
    </w:div>
    <w:div w:id="21248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Rophas Edward</dc:creator>
  <cp:keywords/>
  <dc:description/>
  <cp:lastModifiedBy>Ainslie Monson</cp:lastModifiedBy>
  <cp:revision>2</cp:revision>
  <dcterms:created xsi:type="dcterms:W3CDTF">2021-04-25T22:22:00Z</dcterms:created>
  <dcterms:modified xsi:type="dcterms:W3CDTF">2021-04-25T22:22:00Z</dcterms:modified>
</cp:coreProperties>
</file>