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DFE1" w14:textId="1991D204" w:rsidR="00DA740C" w:rsidRPr="00B21CD4" w:rsidRDefault="00773C37" w:rsidP="00B21CD4">
      <w:pPr>
        <w:spacing w:before="240" w:after="0" w:line="480" w:lineRule="auto"/>
        <w:jc w:val="both"/>
        <w:rPr>
          <w:rFonts w:ascii="Times New Roman" w:hAnsi="Times New Roman" w:cs="Times New Roman"/>
          <w:b/>
          <w:bCs/>
          <w:sz w:val="24"/>
          <w:szCs w:val="24"/>
          <w:lang w:val="en-GB"/>
        </w:rPr>
      </w:pPr>
      <w:r w:rsidRPr="00B21CD4">
        <w:rPr>
          <w:rFonts w:ascii="Times New Roman" w:hAnsi="Times New Roman" w:cs="Times New Roman"/>
          <w:b/>
          <w:bCs/>
          <w:sz w:val="24"/>
          <w:szCs w:val="24"/>
          <w:shd w:val="clear" w:color="auto" w:fill="FFFFFF"/>
          <w:lang w:val="en-GB"/>
        </w:rPr>
        <w:t>Assessment 2</w:t>
      </w:r>
    </w:p>
    <w:p w14:paraId="4DD6FFEA" w14:textId="284123C9" w:rsidR="00D868CA" w:rsidRPr="00B21CD4" w:rsidRDefault="00D868CA" w:rsidP="00B21CD4">
      <w:pPr>
        <w:pStyle w:val="NormalWeb"/>
        <w:spacing w:before="240" w:beforeAutospacing="0" w:after="0" w:afterAutospacing="0" w:line="480" w:lineRule="auto"/>
        <w:ind w:firstLine="720"/>
        <w:jc w:val="both"/>
        <w:rPr>
          <w:lang w:val="en-GB"/>
        </w:rPr>
      </w:pPr>
      <w:r w:rsidRPr="00B21CD4">
        <w:rPr>
          <w:lang w:val="en-GB"/>
        </w:rPr>
        <w:t xml:space="preserve">Health promotion activities have gained much consideration from public healthcare stakeholders because of their ability to save a significant amount of costs associated with treating illnesses and </w:t>
      </w:r>
      <w:commentRangeStart w:id="0"/>
      <w:r w:rsidRPr="00B21CD4">
        <w:rPr>
          <w:lang w:val="en-GB"/>
        </w:rPr>
        <w:t>diseases</w:t>
      </w:r>
      <w:commentRangeEnd w:id="0"/>
      <w:r w:rsidR="00D85158">
        <w:rPr>
          <w:rStyle w:val="CommentReference"/>
          <w:rFonts w:asciiTheme="minorHAnsi" w:eastAsiaTheme="minorHAnsi" w:hAnsiTheme="minorHAnsi" w:cstheme="minorBidi"/>
        </w:rPr>
        <w:commentReference w:id="0"/>
      </w:r>
      <w:r w:rsidRPr="00B21CD4">
        <w:rPr>
          <w:lang w:val="en-GB"/>
        </w:rPr>
        <w:t>. Generally, health promotion activities usually focus on enabling individuals to control their lives and take necessary steps to improve their health and wellbeing. The older population is one of the population segments in the community that has received significant attention from health care stakeholders over recent years. This increas</w:t>
      </w:r>
      <w:ins w:id="1" w:author="Ainslie Monson" w:date="2021-05-20T12:30:00Z">
        <w:r w:rsidR="00C25278">
          <w:rPr>
            <w:lang w:val="en-GB"/>
          </w:rPr>
          <w:t xml:space="preserve">ing </w:t>
        </w:r>
      </w:ins>
      <w:del w:id="2" w:author="Ainslie Monson" w:date="2021-05-20T12:30:00Z">
        <w:r w:rsidRPr="00B21CD4" w:rsidDel="00C25278">
          <w:rPr>
            <w:lang w:val="en-GB"/>
          </w:rPr>
          <w:delText>es</w:delText>
        </w:r>
      </w:del>
      <w:r w:rsidRPr="00B21CD4">
        <w:rPr>
          <w:lang w:val="en-GB"/>
        </w:rPr>
        <w:t xml:space="preserve"> interest is mainly influenced by the reali</w:t>
      </w:r>
      <w:ins w:id="3" w:author="Ainslie Monson" w:date="2021-05-20T12:30:00Z">
        <w:r w:rsidR="00B17599">
          <w:rPr>
            <w:lang w:val="en-GB"/>
          </w:rPr>
          <w:t>s</w:t>
        </w:r>
      </w:ins>
      <w:del w:id="4" w:author="Ainslie Monson" w:date="2021-05-20T12:30:00Z">
        <w:r w:rsidRPr="00B21CD4" w:rsidDel="00B17599">
          <w:rPr>
            <w:lang w:val="en-GB"/>
          </w:rPr>
          <w:delText>z</w:delText>
        </w:r>
      </w:del>
      <w:r w:rsidRPr="00B21CD4">
        <w:rPr>
          <w:lang w:val="en-GB"/>
        </w:rPr>
        <w:t>ation that this population group is highly vulnerable to a wide range of preventable health problems, which make their lives miserable and less satisfying</w:t>
      </w:r>
      <w:ins w:id="5" w:author="Ainslie Monson" w:date="2021-05-20T12:30:00Z">
        <w:r w:rsidR="00B17599">
          <w:rPr>
            <w:lang w:val="en-GB"/>
          </w:rPr>
          <w:t xml:space="preserve"> reference</w:t>
        </w:r>
      </w:ins>
      <w:r w:rsidRPr="00B21CD4">
        <w:rPr>
          <w:lang w:val="en-GB"/>
        </w:rPr>
        <w:t xml:space="preserve">. </w:t>
      </w:r>
      <w:del w:id="6" w:author="Ainslie Monson" w:date="2021-05-20T12:31:00Z">
        <w:r w:rsidRPr="00B21CD4" w:rsidDel="003D4C40">
          <w:rPr>
            <w:lang w:val="en-GB"/>
          </w:rPr>
          <w:delText>Thus,</w:delText>
        </w:r>
      </w:del>
      <w:r w:rsidRPr="00B21CD4">
        <w:rPr>
          <w:lang w:val="en-GB"/>
        </w:rPr>
        <w:t xml:space="preserve"> various strategies and campaigns continue to be created and implemented </w:t>
      </w:r>
      <w:proofErr w:type="gramStart"/>
      <w:r w:rsidRPr="00B21CD4">
        <w:rPr>
          <w:lang w:val="en-GB"/>
        </w:rPr>
        <w:t>in order to</w:t>
      </w:r>
      <w:proofErr w:type="gramEnd"/>
      <w:r w:rsidRPr="00B21CD4">
        <w:rPr>
          <w:lang w:val="en-GB"/>
        </w:rPr>
        <w:t xml:space="preserve"> promote positive health and wellbeing of older people to enhance the ability of members of this population group to lead a fulfilling and stress-free life. To understand how these health interventions work, this assessment paper offers a critical and comprehensive exploration of a selected health promotion strategy and campaign and justifies the identified strategy and campaign and its relation to the care of older people. Additionally, this paper will also provide a critical analysis and assessment of the identified health promotion strategy and campaign and its relevance to older people. Finally, this assessment paper will devise a local-level health promotion plan for addressing tobacco use among the older population related to the identified strategy and </w:t>
      </w:r>
      <w:commentRangeStart w:id="7"/>
      <w:r w:rsidRPr="00B21CD4">
        <w:rPr>
          <w:lang w:val="en-GB"/>
        </w:rPr>
        <w:t>campaign</w:t>
      </w:r>
      <w:commentRangeEnd w:id="7"/>
      <w:r w:rsidR="003D4C40">
        <w:rPr>
          <w:rStyle w:val="CommentReference"/>
          <w:rFonts w:asciiTheme="minorHAnsi" w:eastAsiaTheme="minorHAnsi" w:hAnsiTheme="minorHAnsi" w:cstheme="minorBidi"/>
        </w:rPr>
        <w:commentReference w:id="7"/>
      </w:r>
      <w:r w:rsidRPr="00B21CD4">
        <w:rPr>
          <w:lang w:val="en-GB"/>
        </w:rPr>
        <w:t>.</w:t>
      </w:r>
    </w:p>
    <w:p w14:paraId="4C249557" w14:textId="77777777" w:rsidR="00D868CA" w:rsidRPr="00B21CD4" w:rsidRDefault="00D868CA" w:rsidP="00B21CD4">
      <w:pPr>
        <w:pStyle w:val="NormalWeb"/>
        <w:spacing w:before="240" w:beforeAutospacing="0" w:after="0" w:afterAutospacing="0" w:line="480" w:lineRule="auto"/>
        <w:jc w:val="both"/>
        <w:rPr>
          <w:lang w:val="en-GB"/>
        </w:rPr>
      </w:pPr>
      <w:r w:rsidRPr="00B21CD4">
        <w:rPr>
          <w:rStyle w:val="Strong"/>
          <w:lang w:val="en-GB"/>
        </w:rPr>
        <w:t>Health Promotion Strategy and Campaign</w:t>
      </w:r>
    </w:p>
    <w:p w14:paraId="32820293" w14:textId="6033F7E8" w:rsidR="00D868CA" w:rsidRPr="00B21CD4" w:rsidRDefault="00D868CA" w:rsidP="00B21CD4">
      <w:pPr>
        <w:pStyle w:val="NormalWeb"/>
        <w:spacing w:before="240" w:beforeAutospacing="0" w:after="0" w:afterAutospacing="0" w:line="480" w:lineRule="auto"/>
        <w:ind w:firstLine="720"/>
        <w:jc w:val="both"/>
        <w:rPr>
          <w:lang w:val="en-GB"/>
        </w:rPr>
      </w:pPr>
      <w:r w:rsidRPr="00B21CD4">
        <w:rPr>
          <w:lang w:val="en-GB"/>
        </w:rPr>
        <w:t>The health promotion strategy selected in this assessment paper is Australia’s National Tobacco Strategy (NTS)</w:t>
      </w:r>
      <w:ins w:id="8" w:author="Ainslie Monson" w:date="2021-05-20T12:32:00Z">
        <w:r w:rsidR="00FA5A4B">
          <w:rPr>
            <w:lang w:val="en-GB"/>
          </w:rPr>
          <w:t>.</w:t>
        </w:r>
      </w:ins>
      <w:del w:id="9" w:author="Ainslie Monson" w:date="2021-05-20T12:32:00Z">
        <w:r w:rsidRPr="00B21CD4" w:rsidDel="00FA5A4B">
          <w:rPr>
            <w:lang w:val="en-GB"/>
          </w:rPr>
          <w:delText>,</w:delText>
        </w:r>
      </w:del>
      <w:r w:rsidRPr="00B21CD4">
        <w:rPr>
          <w:lang w:val="en-GB"/>
        </w:rPr>
        <w:t xml:space="preserve"> </w:t>
      </w:r>
      <w:ins w:id="10" w:author="Ainslie Monson" w:date="2021-05-20T12:32:00Z">
        <w:r w:rsidR="00314697">
          <w:rPr>
            <w:lang w:val="en-GB"/>
          </w:rPr>
          <w:t xml:space="preserve">this strategy states </w:t>
        </w:r>
      </w:ins>
      <w:del w:id="11" w:author="Ainslie Monson" w:date="2021-05-20T12:32:00Z">
        <w:r w:rsidRPr="00B21CD4" w:rsidDel="00314697">
          <w:rPr>
            <w:lang w:val="en-GB"/>
          </w:rPr>
          <w:delText>while the health promotion campaign chosen here is that of</w:delText>
        </w:r>
      </w:del>
      <w:r w:rsidRPr="00B21CD4">
        <w:rPr>
          <w:lang w:val="en-GB"/>
        </w:rPr>
        <w:t xml:space="preserve"> ‘Every cigarette is doing you damage’ (Australian Institute of Health and Welfare </w:t>
      </w:r>
      <w:ins w:id="12" w:author="Ainslie Monson" w:date="2021-05-20T12:32:00Z">
        <w:r w:rsidR="00314697">
          <w:rPr>
            <w:lang w:val="en-GB"/>
          </w:rPr>
          <w:t>[</w:t>
        </w:r>
      </w:ins>
      <w:del w:id="13" w:author="Ainslie Monson" w:date="2021-05-20T12:32:00Z">
        <w:r w:rsidRPr="00B21CD4" w:rsidDel="00314697">
          <w:rPr>
            <w:lang w:val="en-GB"/>
          </w:rPr>
          <w:delText>(</w:delText>
        </w:r>
      </w:del>
      <w:r w:rsidRPr="00B21CD4">
        <w:rPr>
          <w:lang w:val="en-GB"/>
        </w:rPr>
        <w:t>AIHW</w:t>
      </w:r>
      <w:ins w:id="14" w:author="Ainslie Monson" w:date="2021-05-20T12:32:00Z">
        <w:r w:rsidR="00314697">
          <w:rPr>
            <w:lang w:val="en-GB"/>
          </w:rPr>
          <w:t>]</w:t>
        </w:r>
      </w:ins>
      <w:del w:id="15" w:author="Ainslie Monson" w:date="2021-05-20T12:32:00Z">
        <w:r w:rsidRPr="00B21CD4" w:rsidDel="00314697">
          <w:rPr>
            <w:lang w:val="en-GB"/>
          </w:rPr>
          <w:delText>)</w:delText>
        </w:r>
      </w:del>
      <w:r w:rsidRPr="00B21CD4">
        <w:rPr>
          <w:lang w:val="en-GB"/>
        </w:rPr>
        <w:t xml:space="preserve">, 2018). In essence, the NTS is a tobacco control intervention developed and </w:t>
      </w:r>
      <w:r w:rsidRPr="00B21CD4">
        <w:rPr>
          <w:lang w:val="en-GB"/>
        </w:rPr>
        <w:lastRenderedPageBreak/>
        <w:t xml:space="preserve">implemented by the Australian government to help reduce the use of tobacco products across its populations. The NTS is mainly considered an intervention that offers other governmental and non-governmental agencies an operational framework that they can use to promote tobacco use cessation and mitigation of the potential harms associated with tobacco </w:t>
      </w:r>
      <w:proofErr w:type="spellStart"/>
      <w:r w:rsidRPr="00B21CD4">
        <w:rPr>
          <w:lang w:val="en-GB"/>
        </w:rPr>
        <w:t>use</w:t>
      </w:r>
      <w:ins w:id="16" w:author="Ainslie Monson" w:date="2021-05-20T12:32:00Z">
        <w:r w:rsidR="00FA5A4B">
          <w:rPr>
            <w:lang w:val="en-GB"/>
          </w:rPr>
          <w:t>reference</w:t>
        </w:r>
      </w:ins>
      <w:proofErr w:type="spellEnd"/>
      <w:r w:rsidRPr="00B21CD4">
        <w:rPr>
          <w:lang w:val="en-GB"/>
        </w:rPr>
        <w:t>. There are several ways the NTS and the ‘Every cigarette is doing you damage’ campaign have reali</w:t>
      </w:r>
      <w:ins w:id="17" w:author="Ainslie Monson" w:date="2021-05-20T12:32:00Z">
        <w:r w:rsidR="00FA5A4B">
          <w:rPr>
            <w:lang w:val="en-GB"/>
          </w:rPr>
          <w:t>s</w:t>
        </w:r>
      </w:ins>
      <w:del w:id="18" w:author="Ainslie Monson" w:date="2021-05-20T12:32:00Z">
        <w:r w:rsidRPr="00B21CD4" w:rsidDel="00FA5A4B">
          <w:rPr>
            <w:lang w:val="en-GB"/>
          </w:rPr>
          <w:delText>z</w:delText>
        </w:r>
      </w:del>
      <w:r w:rsidRPr="00B21CD4">
        <w:rPr>
          <w:lang w:val="en-GB"/>
        </w:rPr>
        <w:t>ed a significant reduction of cigarette use among the Australian population. Some of the most notable measures employed by the health promotion strategy and campaign identified here include the deliberate increment of tobacco excise taxes, enforcing laws and policies promoting smoke-free population, running social marketing campaigns against tobacco use, and establishing strategies to curb the trade of illicit tobacco in the country (</w:t>
      </w:r>
      <w:commentRangeStart w:id="19"/>
      <w:r w:rsidRPr="00B21CD4">
        <w:rPr>
          <w:lang w:val="en-GB"/>
        </w:rPr>
        <w:t>AIHW</w:t>
      </w:r>
      <w:commentRangeEnd w:id="19"/>
      <w:r w:rsidR="00C50902">
        <w:rPr>
          <w:rStyle w:val="CommentReference"/>
          <w:rFonts w:asciiTheme="minorHAnsi" w:eastAsiaTheme="minorHAnsi" w:hAnsiTheme="minorHAnsi" w:cstheme="minorBidi"/>
        </w:rPr>
        <w:commentReference w:id="19"/>
      </w:r>
      <w:r w:rsidRPr="00B21CD4">
        <w:rPr>
          <w:lang w:val="en-GB"/>
        </w:rPr>
        <w:t xml:space="preserve">, 2020a; Department of Health, 2018). In addition to these measures, the NTS and ‘Every cigarette is doing you damage’ campaign have also progressively implemented other interventions such as requiring tobacco products to use plain packages, including graphic labelling on such products with health warnings, barring commercial advertising, promotion or sponsorship of tobacco and its products and offering the necessary support to encourage smokers to quit using cigarette products (Department of Health, </w:t>
      </w:r>
      <w:commentRangeStart w:id="20"/>
      <w:r w:rsidRPr="00B21CD4">
        <w:rPr>
          <w:lang w:val="en-GB"/>
        </w:rPr>
        <w:t>2018</w:t>
      </w:r>
      <w:commentRangeEnd w:id="20"/>
      <w:r w:rsidR="00C50902">
        <w:rPr>
          <w:rStyle w:val="CommentReference"/>
          <w:rFonts w:asciiTheme="minorHAnsi" w:eastAsiaTheme="minorHAnsi" w:hAnsiTheme="minorHAnsi" w:cstheme="minorBidi"/>
        </w:rPr>
        <w:commentReference w:id="20"/>
      </w:r>
      <w:r w:rsidRPr="00B21CD4">
        <w:rPr>
          <w:lang w:val="en-GB"/>
        </w:rPr>
        <w:t>).</w:t>
      </w:r>
    </w:p>
    <w:p w14:paraId="40A97E52" w14:textId="77777777" w:rsidR="00D868CA" w:rsidRPr="00B21CD4" w:rsidRDefault="00D868CA" w:rsidP="00B21CD4">
      <w:pPr>
        <w:pStyle w:val="NormalWeb"/>
        <w:spacing w:before="240" w:beforeAutospacing="0" w:after="0" w:afterAutospacing="0" w:line="480" w:lineRule="auto"/>
        <w:jc w:val="both"/>
        <w:rPr>
          <w:lang w:val="en-GB"/>
        </w:rPr>
      </w:pPr>
      <w:r w:rsidRPr="00B21CD4">
        <w:rPr>
          <w:rStyle w:val="Strong"/>
          <w:lang w:val="en-GB"/>
        </w:rPr>
        <w:t>Justification of the Selected Strategy and Campaign</w:t>
      </w:r>
    </w:p>
    <w:p w14:paraId="415FDD1E" w14:textId="77777777" w:rsidR="00D868CA" w:rsidRPr="00B21CD4" w:rsidRDefault="00D868CA" w:rsidP="00B21CD4">
      <w:pPr>
        <w:pStyle w:val="NormalWeb"/>
        <w:spacing w:before="240" w:beforeAutospacing="0" w:after="0" w:afterAutospacing="0" w:line="480" w:lineRule="auto"/>
        <w:ind w:firstLine="720"/>
        <w:jc w:val="both"/>
        <w:rPr>
          <w:lang w:val="en-GB"/>
        </w:rPr>
      </w:pPr>
      <w:r w:rsidRPr="00B21CD4">
        <w:rPr>
          <w:lang w:val="en-GB"/>
        </w:rPr>
        <w:t xml:space="preserve">The selection of the NTS and ‘Every cigarette is doing you damage’ campaign was primarily influenced by their relevance in addressing the topic of the assessment project of tobacco use among the older population. The recent statistics presented by the National Drug Strategy Household Survey of 2019 revealed significantly high prevalence rates of tobacco use across the adult populations in Australia (AIHW, </w:t>
      </w:r>
      <w:commentRangeStart w:id="21"/>
      <w:r w:rsidRPr="00B21CD4">
        <w:rPr>
          <w:lang w:val="en-GB"/>
        </w:rPr>
        <w:t>2020b</w:t>
      </w:r>
      <w:commentRangeEnd w:id="21"/>
      <w:r w:rsidR="00FC5C47">
        <w:rPr>
          <w:rStyle w:val="CommentReference"/>
          <w:rFonts w:asciiTheme="minorHAnsi" w:eastAsiaTheme="minorHAnsi" w:hAnsiTheme="minorHAnsi" w:cstheme="minorBidi"/>
        </w:rPr>
        <w:commentReference w:id="21"/>
      </w:r>
      <w:r w:rsidRPr="00B21CD4">
        <w:rPr>
          <w:lang w:val="en-GB"/>
        </w:rPr>
        <w:t xml:space="preserve">). In particular, it was estimated that the rates of daily tobacco smoking were approximately 7.9% among adults aged between 55 and 64; 3.3% among those aged between 65 and 74; and 5% for people aged 75 and above </w:t>
      </w:r>
      <w:r w:rsidRPr="00B21CD4">
        <w:rPr>
          <w:lang w:val="en-GB"/>
        </w:rPr>
        <w:lastRenderedPageBreak/>
        <w:t xml:space="preserve">(Greenhalgh, </w:t>
      </w:r>
      <w:proofErr w:type="spellStart"/>
      <w:r w:rsidRPr="00B21CD4">
        <w:rPr>
          <w:lang w:val="en-GB"/>
        </w:rPr>
        <w:t>Bayly</w:t>
      </w:r>
      <w:proofErr w:type="spellEnd"/>
      <w:r w:rsidRPr="00B21CD4">
        <w:rPr>
          <w:lang w:val="en-GB"/>
        </w:rPr>
        <w:t xml:space="preserve"> &amp; </w:t>
      </w:r>
      <w:proofErr w:type="spellStart"/>
      <w:r w:rsidRPr="00B21CD4">
        <w:rPr>
          <w:lang w:val="en-GB"/>
        </w:rPr>
        <w:t>Scollo</w:t>
      </w:r>
      <w:proofErr w:type="spellEnd"/>
      <w:r w:rsidRPr="00B21CD4">
        <w:rPr>
          <w:lang w:val="en-GB"/>
        </w:rPr>
        <w:t>, 2021). Therefore, based on the information presented by the National Drug Strategy Household Survey of 2019, it is apparent that tobacco use is a significant health problem affecting the older populations in Australia. This finding indicates the necessity of establishing targeted interventions to help reduce the severity of tobacco use within this particular population segment (</w:t>
      </w:r>
      <w:proofErr w:type="spellStart"/>
      <w:r w:rsidRPr="00B21CD4">
        <w:rPr>
          <w:lang w:val="en-GB"/>
        </w:rPr>
        <w:t>Minichiello</w:t>
      </w:r>
      <w:proofErr w:type="spellEnd"/>
      <w:r w:rsidRPr="00B21CD4">
        <w:rPr>
          <w:lang w:val="en-GB"/>
        </w:rPr>
        <w:t xml:space="preserve"> et al., 2015). Since the health promotion interventions facilitated through the NTS and ‘Every cigarette is doing you damage’ campaign play a fundamental role in addressing the issue of tobacco within the population, it is evident that this health promotion strategy and campaign can be used to address similar health problems among the older population </w:t>
      </w:r>
      <w:commentRangeStart w:id="22"/>
      <w:commentRangeStart w:id="23"/>
      <w:r w:rsidRPr="00B21CD4">
        <w:rPr>
          <w:lang w:val="en-GB"/>
        </w:rPr>
        <w:t>segment</w:t>
      </w:r>
      <w:commentRangeEnd w:id="22"/>
      <w:r w:rsidR="008F6919">
        <w:rPr>
          <w:rStyle w:val="CommentReference"/>
          <w:rFonts w:asciiTheme="minorHAnsi" w:eastAsiaTheme="minorHAnsi" w:hAnsiTheme="minorHAnsi" w:cstheme="minorBidi"/>
        </w:rPr>
        <w:commentReference w:id="22"/>
      </w:r>
      <w:commentRangeEnd w:id="23"/>
      <w:r w:rsidR="008F6919">
        <w:rPr>
          <w:rStyle w:val="CommentReference"/>
          <w:rFonts w:asciiTheme="minorHAnsi" w:eastAsiaTheme="minorHAnsi" w:hAnsiTheme="minorHAnsi" w:cstheme="minorBidi"/>
        </w:rPr>
        <w:commentReference w:id="23"/>
      </w:r>
      <w:r w:rsidRPr="00B21CD4">
        <w:rPr>
          <w:lang w:val="en-GB"/>
        </w:rPr>
        <w:t>. </w:t>
      </w:r>
    </w:p>
    <w:p w14:paraId="15B28CC3" w14:textId="77777777" w:rsidR="00D868CA" w:rsidRPr="00B21CD4" w:rsidRDefault="00D868CA" w:rsidP="00B21CD4">
      <w:pPr>
        <w:pStyle w:val="NormalWeb"/>
        <w:spacing w:before="240" w:beforeAutospacing="0" w:after="0" w:afterAutospacing="0" w:line="480" w:lineRule="auto"/>
        <w:jc w:val="both"/>
        <w:rPr>
          <w:lang w:val="en-GB"/>
        </w:rPr>
      </w:pPr>
      <w:r w:rsidRPr="00B21CD4">
        <w:rPr>
          <w:rStyle w:val="Strong"/>
          <w:lang w:val="en-GB"/>
        </w:rPr>
        <w:t>Critical Analysis and Assessment of the Selected Strategy and Campaign</w:t>
      </w:r>
    </w:p>
    <w:p w14:paraId="76BCD94B" w14:textId="637492A3" w:rsidR="00DD7725" w:rsidRPr="00B21CD4" w:rsidRDefault="00D868CA" w:rsidP="00B21CD4">
      <w:pPr>
        <w:pStyle w:val="NormalWeb"/>
        <w:spacing w:before="240" w:after="0" w:line="480" w:lineRule="auto"/>
        <w:ind w:firstLine="720"/>
        <w:jc w:val="both"/>
        <w:rPr>
          <w:lang w:val="en-GB"/>
        </w:rPr>
      </w:pPr>
      <w:r w:rsidRPr="00B21CD4">
        <w:rPr>
          <w:lang w:val="en-GB"/>
        </w:rPr>
        <w:t xml:space="preserve">The NTS and ‘Every cigarette is doing you damage’ campaign are generally suitable approaches in influencing the adoption of positive behavioural and lifestyle changes, which are instrumental in improving the target population group's overall health and wellbeing. Health promotion strategies and campaigns for the older people are usually intended to fulfil three key objectives, including maintaining and improving the functional capacities of the older persons, </w:t>
      </w:r>
      <w:proofErr w:type="gramStart"/>
      <w:r w:rsidRPr="00B21CD4">
        <w:rPr>
          <w:lang w:val="en-GB"/>
        </w:rPr>
        <w:t>sustaining</w:t>
      </w:r>
      <w:proofErr w:type="gramEnd"/>
      <w:r w:rsidRPr="00B21CD4">
        <w:rPr>
          <w:lang w:val="en-GB"/>
        </w:rPr>
        <w:t xml:space="preserve"> and promoting the ability of these people to practice self-care, and strengthening the social network of the target population (</w:t>
      </w:r>
      <w:proofErr w:type="spellStart"/>
      <w:r w:rsidRPr="00B21CD4">
        <w:rPr>
          <w:lang w:val="en-GB"/>
        </w:rPr>
        <w:t>Golinowska</w:t>
      </w:r>
      <w:proofErr w:type="spellEnd"/>
      <w:r w:rsidRPr="00B21CD4">
        <w:rPr>
          <w:lang w:val="en-GB"/>
        </w:rPr>
        <w:t xml:space="preserve">, Groot, </w:t>
      </w:r>
      <w:proofErr w:type="spellStart"/>
      <w:r w:rsidRPr="00B21CD4">
        <w:rPr>
          <w:lang w:val="en-GB"/>
        </w:rPr>
        <w:t>Baji</w:t>
      </w:r>
      <w:proofErr w:type="spellEnd"/>
      <w:r w:rsidRPr="00B21CD4">
        <w:rPr>
          <w:lang w:val="en-GB"/>
        </w:rPr>
        <w:t xml:space="preserve"> &amp; Pavlova, </w:t>
      </w:r>
      <w:commentRangeStart w:id="24"/>
      <w:r w:rsidRPr="00B21CD4">
        <w:rPr>
          <w:lang w:val="en-GB"/>
        </w:rPr>
        <w:t>2016</w:t>
      </w:r>
      <w:commentRangeEnd w:id="24"/>
      <w:r w:rsidR="00BB6484">
        <w:rPr>
          <w:rStyle w:val="CommentReference"/>
          <w:rFonts w:asciiTheme="minorHAnsi" w:eastAsiaTheme="minorHAnsi" w:hAnsiTheme="minorHAnsi" w:cstheme="minorBidi"/>
        </w:rPr>
        <w:commentReference w:id="24"/>
      </w:r>
      <w:r w:rsidRPr="00B21CD4">
        <w:rPr>
          <w:lang w:val="en-GB"/>
        </w:rPr>
        <w:t>).  </w:t>
      </w:r>
      <w:r w:rsidR="00505CC1" w:rsidRPr="00B21CD4">
        <w:rPr>
          <w:lang w:val="en-GB"/>
        </w:rPr>
        <w:t xml:space="preserve">The main focus of these health promotion strategies on senior individuals is to promote their quality of life, longevity, and independence. Further, they also have an additional goal to </w:t>
      </w:r>
      <w:del w:id="25" w:author="Ainslie Monson" w:date="2021-05-20T12:37:00Z">
        <w:r w:rsidR="00505CC1" w:rsidRPr="00B21CD4" w:rsidDel="00F96B7A">
          <w:rPr>
            <w:lang w:val="en-GB"/>
          </w:rPr>
          <w:delText>fulfill</w:delText>
        </w:r>
      </w:del>
      <w:ins w:id="26" w:author="Ainslie Monson" w:date="2021-05-20T12:37:00Z">
        <w:r w:rsidR="00F96B7A" w:rsidRPr="00B21CD4">
          <w:rPr>
            <w:lang w:val="en-GB"/>
          </w:rPr>
          <w:t>fulfil</w:t>
        </w:r>
      </w:ins>
      <w:r w:rsidR="00505CC1" w:rsidRPr="00B21CD4">
        <w:rPr>
          <w:lang w:val="en-GB"/>
        </w:rPr>
        <w:t>, promoting the social integration and participation of the senior populations to enhance the quality of life among the senior population. This is in line with evidence showing that social activities and social bonds are essential to healthy agin</w:t>
      </w:r>
      <w:r w:rsidR="00667543" w:rsidRPr="00B21CD4">
        <w:rPr>
          <w:lang w:val="en-GB"/>
        </w:rPr>
        <w:t xml:space="preserve">g among seniors. For instance, </w:t>
      </w:r>
      <w:r w:rsidR="00505CC1" w:rsidRPr="00B21CD4">
        <w:rPr>
          <w:lang w:val="en-GB"/>
        </w:rPr>
        <w:t xml:space="preserve">taking </w:t>
      </w:r>
      <w:commentRangeStart w:id="27"/>
      <w:r w:rsidR="00505CC1" w:rsidRPr="00B21CD4">
        <w:rPr>
          <w:lang w:val="en-GB"/>
        </w:rPr>
        <w:t>part</w:t>
      </w:r>
      <w:commentRangeEnd w:id="27"/>
      <w:r w:rsidR="00F96B7A">
        <w:rPr>
          <w:rStyle w:val="CommentReference"/>
          <w:rFonts w:asciiTheme="minorHAnsi" w:eastAsiaTheme="minorHAnsi" w:hAnsiTheme="minorHAnsi" w:cstheme="minorBidi"/>
        </w:rPr>
        <w:commentReference w:id="27"/>
      </w:r>
      <w:r w:rsidR="00505CC1" w:rsidRPr="00B21CD4">
        <w:rPr>
          <w:lang w:val="en-GB"/>
        </w:rPr>
        <w:t xml:space="preserve"> in some cultural events, keeping social networks, continuing with one’s profession, and learning different activities </w:t>
      </w:r>
      <w:del w:id="28" w:author="Ainslie Monson" w:date="2021-05-20T12:37:00Z">
        <w:r w:rsidR="00505CC1" w:rsidRPr="00B21CD4" w:rsidDel="00F96B7A">
          <w:rPr>
            <w:lang w:val="en-GB"/>
          </w:rPr>
          <w:delText>later on</w:delText>
        </w:r>
      </w:del>
      <w:ins w:id="29" w:author="Ainslie Monson" w:date="2021-05-20T12:37:00Z">
        <w:r w:rsidR="00F96B7A" w:rsidRPr="00B21CD4">
          <w:rPr>
            <w:lang w:val="en-GB"/>
          </w:rPr>
          <w:t>later</w:t>
        </w:r>
      </w:ins>
      <w:r w:rsidR="00505CC1" w:rsidRPr="00B21CD4">
        <w:rPr>
          <w:lang w:val="en-GB"/>
        </w:rPr>
        <w:t xml:space="preserve"> in life are the keystones to promoting healthy aging </w:t>
      </w:r>
      <w:r w:rsidR="00505CC1" w:rsidRPr="00B21CD4">
        <w:rPr>
          <w:lang w:val="en-GB"/>
        </w:rPr>
        <w:lastRenderedPageBreak/>
        <w:t>among the seniors (</w:t>
      </w:r>
      <w:proofErr w:type="spellStart"/>
      <w:r w:rsidR="00505CC1" w:rsidRPr="00B21CD4">
        <w:rPr>
          <w:lang w:val="en-GB"/>
        </w:rPr>
        <w:t>Golinowska</w:t>
      </w:r>
      <w:proofErr w:type="spellEnd"/>
      <w:r w:rsidR="00505CC1" w:rsidRPr="00B21CD4">
        <w:rPr>
          <w:lang w:val="en-GB"/>
        </w:rPr>
        <w:t xml:space="preserve">, Groot, </w:t>
      </w:r>
      <w:proofErr w:type="spellStart"/>
      <w:r w:rsidR="00505CC1" w:rsidRPr="00B21CD4">
        <w:rPr>
          <w:lang w:val="en-GB"/>
        </w:rPr>
        <w:t>Baji</w:t>
      </w:r>
      <w:proofErr w:type="spellEnd"/>
      <w:r w:rsidR="00505CC1" w:rsidRPr="00B21CD4">
        <w:rPr>
          <w:lang w:val="en-GB"/>
        </w:rPr>
        <w:t xml:space="preserve"> &amp; Pavlova, 2016). It is also important to note that seniors are not well-integrated into the community due to limited participation and social life; however, health promotion strategies enhance their inclusion in the community through various social </w:t>
      </w:r>
      <w:commentRangeStart w:id="30"/>
      <w:r w:rsidR="00505CC1" w:rsidRPr="00B21CD4">
        <w:rPr>
          <w:lang w:val="en-GB"/>
        </w:rPr>
        <w:t>activities</w:t>
      </w:r>
      <w:commentRangeEnd w:id="30"/>
      <w:r w:rsidR="00C84BB6">
        <w:rPr>
          <w:rStyle w:val="CommentReference"/>
          <w:rFonts w:asciiTheme="minorHAnsi" w:eastAsiaTheme="minorHAnsi" w:hAnsiTheme="minorHAnsi" w:cstheme="minorBidi"/>
        </w:rPr>
        <w:commentReference w:id="30"/>
      </w:r>
      <w:r w:rsidR="00505CC1" w:rsidRPr="00B21CD4">
        <w:rPr>
          <w:lang w:val="en-GB"/>
        </w:rPr>
        <w:t>. These strategies are always informal and straightforward. They only need a well-established transport infrastructure and social networks, and there is no direct external source of funding required.</w:t>
      </w:r>
    </w:p>
    <w:p w14:paraId="007D41E3" w14:textId="4E1199E5" w:rsidR="00D868CA" w:rsidRPr="00B21CD4" w:rsidRDefault="00F44516" w:rsidP="00B21CD4">
      <w:pPr>
        <w:pStyle w:val="NormalWeb"/>
        <w:spacing w:before="240" w:after="0" w:line="480" w:lineRule="auto"/>
        <w:ind w:firstLine="720"/>
        <w:jc w:val="both"/>
        <w:rPr>
          <w:lang w:val="en-GB"/>
        </w:rPr>
      </w:pPr>
      <w:r w:rsidRPr="00B21CD4">
        <w:rPr>
          <w:lang w:val="en-GB"/>
        </w:rPr>
        <w:t>Moreover, s</w:t>
      </w:r>
      <w:r w:rsidR="00D868CA" w:rsidRPr="00B21CD4">
        <w:rPr>
          <w:lang w:val="en-GB"/>
        </w:rPr>
        <w:t xml:space="preserve">tudies have shown that health promotion activities such as engaging in regular physical exercises, eating healthier meals and positively impacting the overall health and wellbeing of older people (Stephens, </w:t>
      </w:r>
      <w:proofErr w:type="spellStart"/>
      <w:r w:rsidR="00D868CA" w:rsidRPr="00B21CD4">
        <w:rPr>
          <w:lang w:val="en-GB"/>
        </w:rPr>
        <w:t>Breheny</w:t>
      </w:r>
      <w:proofErr w:type="spellEnd"/>
      <w:r w:rsidR="00D868CA" w:rsidRPr="00B21CD4">
        <w:rPr>
          <w:lang w:val="en-GB"/>
        </w:rPr>
        <w:t xml:space="preserve"> &amp; </w:t>
      </w:r>
      <w:proofErr w:type="spellStart"/>
      <w:r w:rsidR="00D868CA" w:rsidRPr="00B21CD4">
        <w:rPr>
          <w:lang w:val="en-GB"/>
        </w:rPr>
        <w:t>Mansvelt</w:t>
      </w:r>
      <w:proofErr w:type="spellEnd"/>
      <w:r w:rsidR="00D868CA" w:rsidRPr="00B21CD4">
        <w:rPr>
          <w:lang w:val="en-GB"/>
        </w:rPr>
        <w:t xml:space="preserve">, 2015). These interventions help strengthen the ability of older people to fight illnesses and diseases by improving the blood flow through their systems. Additionally, the identified health promotion activities also help promote older people's psychological and social wellness, thereby contributing towards their overall health and wellbeing. From a critical perspective, it is arguable that the NTS and ‘Every cigarette is doing you damage’ campaign apply the health promotion theory to healthy ageing known as the Health Belief Model (HBM). The HBM is a health promotion theory that offers </w:t>
      </w:r>
      <w:commentRangeStart w:id="31"/>
      <w:r w:rsidR="00D868CA" w:rsidRPr="00B21CD4">
        <w:rPr>
          <w:lang w:val="en-GB"/>
        </w:rPr>
        <w:t>a</w:t>
      </w:r>
      <w:commentRangeEnd w:id="31"/>
      <w:r w:rsidR="00402B88">
        <w:rPr>
          <w:rStyle w:val="CommentReference"/>
          <w:rFonts w:asciiTheme="minorHAnsi" w:eastAsiaTheme="minorHAnsi" w:hAnsiTheme="minorHAnsi" w:cstheme="minorBidi"/>
        </w:rPr>
        <w:commentReference w:id="31"/>
      </w:r>
      <w:r w:rsidR="00D868CA" w:rsidRPr="00B21CD4">
        <w:rPr>
          <w:lang w:val="en-GB"/>
        </w:rPr>
        <w:t xml:space="preserve"> comprehensive conceptual framework for promoting healthy behaviours and lifestyle changes within the human population (Carpenter, 2010). </w:t>
      </w:r>
    </w:p>
    <w:p w14:paraId="60555397" w14:textId="0CE9F2E2" w:rsidR="00D868CA" w:rsidRPr="00B21CD4" w:rsidRDefault="00D868CA" w:rsidP="00B21CD4">
      <w:pPr>
        <w:pStyle w:val="NormalWeb"/>
        <w:spacing w:before="240" w:beforeAutospacing="0" w:after="0" w:afterAutospacing="0" w:line="480" w:lineRule="auto"/>
        <w:ind w:firstLine="720"/>
        <w:jc w:val="both"/>
        <w:rPr>
          <w:lang w:val="en-GB"/>
        </w:rPr>
      </w:pPr>
      <w:r w:rsidRPr="00B21CD4">
        <w:rPr>
          <w:lang w:val="en-GB"/>
        </w:rPr>
        <w:t>Generally, the HBM applies six fundamenta</w:t>
      </w:r>
      <w:r w:rsidR="00626E22" w:rsidRPr="00B21CD4">
        <w:rPr>
          <w:lang w:val="en-GB"/>
        </w:rPr>
        <w:t xml:space="preserve">l concepts, including perceived </w:t>
      </w:r>
      <w:r w:rsidRPr="00B21CD4">
        <w:rPr>
          <w:lang w:val="en-GB"/>
        </w:rPr>
        <w:t xml:space="preserve">susceptibility, perceived severity, perceived benefits, perceived barriers, cues to action, and self-efficacy in influencing the target population to make the desired behavioural and lifestyle changes (Jones et al., 2015). For instance, just as indicated in the first step of the HBM theory, the NTS and ‘Every cigarette is doing you damage’ campaign identifies the risk level that the older people are exposed to due to their involvement in tobacco use. Thus, the facilitators of this health promotion strategy and campaign can personalize the risks of older people based on </w:t>
      </w:r>
      <w:r w:rsidRPr="00B21CD4">
        <w:rPr>
          <w:lang w:val="en-GB"/>
        </w:rPr>
        <w:lastRenderedPageBreak/>
        <w:t>their unhealthy behaviours and lifestyles. Secondly, the NTS and ‘Every cigarette is doing you damage’ campaign also specify and describe the possible consequences of prolonged tobacco use among older people. The selected health promotion strategy and campaign also define the various actions that need to be taken to address the health problem, such as educating older people about the dangers of using tobacco products and the benefits of changing such lifestyles and behaviours (Prince et al., 2015). Here, the program facilitators also clarify to the target audience the expected health benefits of the program by presenting to them the available evidence of its effectiveness. </w:t>
      </w:r>
    </w:p>
    <w:p w14:paraId="4474B58D" w14:textId="77777777" w:rsidR="00D868CA" w:rsidRPr="00B21CD4" w:rsidRDefault="00D868CA" w:rsidP="00B21CD4">
      <w:pPr>
        <w:pStyle w:val="NormalWeb"/>
        <w:spacing w:before="240" w:beforeAutospacing="0" w:after="0" w:afterAutospacing="0" w:line="480" w:lineRule="auto"/>
        <w:ind w:firstLine="720"/>
        <w:jc w:val="both"/>
        <w:rPr>
          <w:lang w:val="en-GB"/>
        </w:rPr>
      </w:pPr>
      <w:r w:rsidRPr="00B21CD4">
        <w:rPr>
          <w:lang w:val="en-GB"/>
        </w:rPr>
        <w:t>Additionally, the NTS and ‘Every cigarette is doing you damage’ campaign focuses on identifying and reducing possible hindrances that may limit the ability of the target population to make the suggested behaviour and lifestyle changes. This is indicated by the inclusion of other relevant stakeholders such as health professionals, policymakers, and local authorities, among others, in the health promotion program. Further, the selected health promotion strategy and campaign creates awareness about the adverse consequences of using tobacco products among the older population by highlighting the possible complications and fatalities arising from this behaviour and lifestyle. Lastly, the NTS and ‘Every cigarette is doing you damage’ campaign establishes social support programs that guide and encourage the target population to continue adhering to personal practices that help keep them free from tobacco products. Based on this comprehensive description of the NTS application and the ‘Every cigarette is doing you damage’ campaign, it is apparent that the selected health promotion strategy and campaign can influence the older population to adopt the desired health behaviours and meet the diverse health needs. This outcome is made possible by applying the six concepts of the HBM theory. </w:t>
      </w:r>
    </w:p>
    <w:p w14:paraId="4C65C487" w14:textId="77777777" w:rsidR="00D868CA" w:rsidRPr="00B21CD4" w:rsidRDefault="00D868CA" w:rsidP="00B21CD4">
      <w:pPr>
        <w:pStyle w:val="NormalWeb"/>
        <w:spacing w:before="240" w:beforeAutospacing="0" w:after="0" w:afterAutospacing="0" w:line="480" w:lineRule="auto"/>
        <w:jc w:val="both"/>
        <w:rPr>
          <w:lang w:val="en-GB"/>
        </w:rPr>
      </w:pPr>
      <w:r w:rsidRPr="00B21CD4">
        <w:rPr>
          <w:rStyle w:val="Strong"/>
          <w:lang w:val="en-GB"/>
        </w:rPr>
        <w:t xml:space="preserve">Health Promotion Plan for a Local Level Related </w:t>
      </w:r>
      <w:proofErr w:type="gramStart"/>
      <w:r w:rsidRPr="00B21CD4">
        <w:rPr>
          <w:rStyle w:val="Strong"/>
          <w:lang w:val="en-GB"/>
        </w:rPr>
        <w:t>To</w:t>
      </w:r>
      <w:proofErr w:type="gramEnd"/>
      <w:r w:rsidRPr="00B21CD4">
        <w:rPr>
          <w:rStyle w:val="Strong"/>
          <w:lang w:val="en-GB"/>
        </w:rPr>
        <w:t xml:space="preserve"> the Strategy and Campaign</w:t>
      </w:r>
    </w:p>
    <w:p w14:paraId="4416E9DC" w14:textId="3E1682E6" w:rsidR="00EC5F91" w:rsidRPr="00B21CD4" w:rsidRDefault="00D868CA" w:rsidP="00B21CD4">
      <w:pPr>
        <w:pStyle w:val="NormalWeb"/>
        <w:spacing w:before="240" w:beforeAutospacing="0" w:after="0" w:afterAutospacing="0" w:line="480" w:lineRule="auto"/>
        <w:ind w:firstLine="720"/>
        <w:jc w:val="both"/>
        <w:rPr>
          <w:lang w:val="en-GB"/>
        </w:rPr>
      </w:pPr>
      <w:r w:rsidRPr="00B21CD4">
        <w:rPr>
          <w:lang w:val="en-GB"/>
        </w:rPr>
        <w:lastRenderedPageBreak/>
        <w:t xml:space="preserve">A health promotion plan allows health care providers to highlight the desired goals, objectives, and strategies of their health program (Eldredge et al., 2016). These health promotion deliverables are usually based on the critical needs of the target population group that have been identified in the assessment process. Generally, a well-developed and implemented action plan is critically important in ensuring that the health promotion strategy and campaign successfully achieve its set objectives and goals (World Health Organization, 2017). In this respect, the following is a health promotion plan for a local level related to the health promotion strategy of the NTS, and the ‘Every cigarette is doing you damage’ campaign. This action plan is intended to facilitate increased reduction of tobacco use among the older population at the local level </w:t>
      </w:r>
      <w:commentRangeStart w:id="32"/>
      <w:r w:rsidRPr="00B21CD4">
        <w:rPr>
          <w:lang w:val="en-GB"/>
        </w:rPr>
        <w:t>practice</w:t>
      </w:r>
      <w:commentRangeEnd w:id="32"/>
      <w:r w:rsidR="00ED5F42">
        <w:rPr>
          <w:rStyle w:val="CommentReference"/>
          <w:rFonts w:asciiTheme="minorHAnsi" w:eastAsiaTheme="minorHAnsi" w:hAnsiTheme="minorHAnsi" w:cstheme="minorBidi"/>
        </w:rPr>
        <w:commentReference w:id="32"/>
      </w:r>
      <w:r w:rsidRPr="00B21CD4">
        <w:rPr>
          <w:lang w:val="en-GB"/>
        </w:rPr>
        <w:t>. </w:t>
      </w:r>
      <w:r w:rsidR="00512F1A" w:rsidRPr="00B21CD4">
        <w:rPr>
          <w:lang w:val="en-GB"/>
        </w:rPr>
        <w:t xml:space="preserve"> </w:t>
      </w:r>
    </w:p>
    <w:p w14:paraId="00A89391" w14:textId="5E31C544" w:rsidR="00EC5F91" w:rsidRPr="00B21CD4" w:rsidRDefault="00EC5F91" w:rsidP="00B21CD4">
      <w:pPr>
        <w:jc w:val="both"/>
        <w:rPr>
          <w:rFonts w:ascii="Times New Roman" w:eastAsia="Times New Roman" w:hAnsi="Times New Roman" w:cs="Times New Roman"/>
          <w:sz w:val="24"/>
          <w:szCs w:val="24"/>
          <w:lang w:val="en-GB"/>
        </w:rPr>
      </w:pPr>
      <w:r w:rsidRPr="00B21CD4">
        <w:rPr>
          <w:rFonts w:ascii="Times New Roman" w:hAnsi="Times New Roman" w:cs="Times New Roman"/>
          <w:sz w:val="24"/>
          <w:szCs w:val="24"/>
          <w:lang w:val="en-GB"/>
        </w:rPr>
        <w:br w:type="page"/>
      </w:r>
    </w:p>
    <w:tbl>
      <w:tblPr>
        <w:tblStyle w:val="GridTable4-Accent1"/>
        <w:tblW w:w="10530" w:type="dxa"/>
        <w:tblInd w:w="-725" w:type="dxa"/>
        <w:tblLook w:val="04A0" w:firstRow="1" w:lastRow="0" w:firstColumn="1" w:lastColumn="0" w:noHBand="0" w:noVBand="1"/>
      </w:tblPr>
      <w:tblGrid>
        <w:gridCol w:w="2077"/>
        <w:gridCol w:w="1926"/>
        <w:gridCol w:w="1376"/>
        <w:gridCol w:w="1390"/>
        <w:gridCol w:w="2056"/>
        <w:gridCol w:w="1705"/>
      </w:tblGrid>
      <w:tr w:rsidR="00C234C0" w:rsidRPr="00B21CD4" w14:paraId="2D74859F" w14:textId="77777777" w:rsidTr="00EB4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gridSpan w:val="6"/>
          </w:tcPr>
          <w:p w14:paraId="590EF25B" w14:textId="095F1D0F" w:rsidR="00CD0E93" w:rsidRPr="00B21CD4" w:rsidRDefault="00CD0E93" w:rsidP="00B21CD4">
            <w:pPr>
              <w:autoSpaceDE w:val="0"/>
              <w:autoSpaceDN w:val="0"/>
              <w:adjustRightInd w:val="0"/>
              <w:spacing w:before="240"/>
              <w:jc w:val="both"/>
              <w:rPr>
                <w:rFonts w:ascii="Times New Roman" w:hAnsi="Times New Roman" w:cs="Times New Roman"/>
                <w:color w:val="auto"/>
                <w:sz w:val="24"/>
                <w:szCs w:val="24"/>
                <w:lang w:val="en-GB"/>
              </w:rPr>
            </w:pPr>
            <w:r w:rsidRPr="00B21CD4">
              <w:rPr>
                <w:rFonts w:ascii="Times New Roman" w:hAnsi="Times New Roman" w:cs="Times New Roman"/>
                <w:color w:val="auto"/>
                <w:sz w:val="24"/>
                <w:szCs w:val="24"/>
                <w:lang w:val="en-GB"/>
              </w:rPr>
              <w:lastRenderedPageBreak/>
              <w:t xml:space="preserve">Goal: </w:t>
            </w:r>
            <w:r w:rsidR="008C5047" w:rsidRPr="00B21CD4">
              <w:rPr>
                <w:rFonts w:ascii="Times New Roman" w:hAnsi="Times New Roman" w:cs="Times New Roman"/>
                <w:color w:val="auto"/>
                <w:sz w:val="24"/>
                <w:szCs w:val="24"/>
                <w:lang w:val="en-GB"/>
              </w:rPr>
              <w:t>To influence the adoption of healthy lifestyle behaviours and choices</w:t>
            </w:r>
            <w:r w:rsidR="00D875CD" w:rsidRPr="00B21CD4">
              <w:rPr>
                <w:rFonts w:ascii="Times New Roman" w:hAnsi="Times New Roman" w:cs="Times New Roman"/>
                <w:color w:val="auto"/>
                <w:sz w:val="24"/>
                <w:szCs w:val="24"/>
                <w:lang w:val="en-GB"/>
              </w:rPr>
              <w:t xml:space="preserve"> that promote</w:t>
            </w:r>
            <w:r w:rsidR="008C5047" w:rsidRPr="00B21CD4">
              <w:rPr>
                <w:rFonts w:ascii="Times New Roman" w:hAnsi="Times New Roman" w:cs="Times New Roman"/>
                <w:color w:val="auto"/>
                <w:sz w:val="24"/>
                <w:szCs w:val="24"/>
                <w:lang w:val="en-GB"/>
              </w:rPr>
              <w:t xml:space="preserve"> positive health and wellbeing of the population.</w:t>
            </w:r>
          </w:p>
        </w:tc>
      </w:tr>
      <w:tr w:rsidR="00C234C0" w:rsidRPr="00B21CD4" w14:paraId="6E3CA0E5" w14:textId="77777777" w:rsidTr="00EB4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gridSpan w:val="6"/>
          </w:tcPr>
          <w:p w14:paraId="1A4F45FC" w14:textId="56E94AFD" w:rsidR="00CD0E93" w:rsidRPr="00B21CD4" w:rsidRDefault="00CD0E93" w:rsidP="00B21CD4">
            <w:pPr>
              <w:autoSpaceDE w:val="0"/>
              <w:autoSpaceDN w:val="0"/>
              <w:adjustRightInd w:val="0"/>
              <w:spacing w:before="240"/>
              <w:jc w:val="both"/>
              <w:rPr>
                <w:rFonts w:ascii="Times New Roman" w:hAnsi="Times New Roman" w:cs="Times New Roman"/>
                <w:sz w:val="24"/>
                <w:szCs w:val="24"/>
                <w:lang w:val="en-GB"/>
              </w:rPr>
            </w:pPr>
            <w:r w:rsidRPr="00B21CD4">
              <w:rPr>
                <w:rFonts w:ascii="Times New Roman" w:hAnsi="Times New Roman" w:cs="Times New Roman"/>
                <w:sz w:val="24"/>
                <w:szCs w:val="24"/>
                <w:lang w:val="en-GB"/>
              </w:rPr>
              <w:t xml:space="preserve">Objective: </w:t>
            </w:r>
            <w:r w:rsidR="00E3746C" w:rsidRPr="00B21CD4">
              <w:rPr>
                <w:rFonts w:ascii="Times New Roman" w:hAnsi="Times New Roman" w:cs="Times New Roman"/>
                <w:sz w:val="24"/>
                <w:szCs w:val="24"/>
                <w:lang w:val="en-GB"/>
              </w:rPr>
              <w:t>To reduce the number of older people who use tobacco products by over 50% within 1 year.</w:t>
            </w:r>
          </w:p>
        </w:tc>
      </w:tr>
      <w:tr w:rsidR="00C234C0" w:rsidRPr="00B21CD4" w14:paraId="00588AC0" w14:textId="77777777" w:rsidTr="00EC5F91">
        <w:tc>
          <w:tcPr>
            <w:cnfStyle w:val="001000000000" w:firstRow="0" w:lastRow="0" w:firstColumn="1" w:lastColumn="0" w:oddVBand="0" w:evenVBand="0" w:oddHBand="0" w:evenHBand="0" w:firstRowFirstColumn="0" w:firstRowLastColumn="0" w:lastRowFirstColumn="0" w:lastRowLastColumn="0"/>
            <w:tcW w:w="1980" w:type="dxa"/>
          </w:tcPr>
          <w:p w14:paraId="6A36E233" w14:textId="1D0744BA" w:rsidR="007B590B" w:rsidRPr="00B21CD4" w:rsidRDefault="00CD0E93" w:rsidP="00B21CD4">
            <w:pPr>
              <w:autoSpaceDE w:val="0"/>
              <w:autoSpaceDN w:val="0"/>
              <w:adjustRightInd w:val="0"/>
              <w:spacing w:before="240"/>
              <w:jc w:val="both"/>
              <w:rPr>
                <w:rFonts w:ascii="Times New Roman" w:hAnsi="Times New Roman" w:cs="Times New Roman"/>
                <w:sz w:val="24"/>
                <w:szCs w:val="24"/>
                <w:lang w:val="en-GB"/>
              </w:rPr>
            </w:pPr>
            <w:r w:rsidRPr="00B21CD4">
              <w:rPr>
                <w:rFonts w:ascii="Times New Roman" w:hAnsi="Times New Roman" w:cs="Times New Roman"/>
                <w:sz w:val="24"/>
                <w:szCs w:val="24"/>
                <w:lang w:val="en-GB"/>
              </w:rPr>
              <w:t>Strategies</w:t>
            </w:r>
          </w:p>
        </w:tc>
        <w:tc>
          <w:tcPr>
            <w:tcW w:w="2228" w:type="dxa"/>
          </w:tcPr>
          <w:p w14:paraId="5690BCA1" w14:textId="3AE447A5" w:rsidR="007B590B" w:rsidRPr="00B21CD4" w:rsidRDefault="00CD0E93"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Activities</w:t>
            </w:r>
          </w:p>
        </w:tc>
        <w:tc>
          <w:tcPr>
            <w:tcW w:w="0" w:type="auto"/>
          </w:tcPr>
          <w:p w14:paraId="09A1613B" w14:textId="629D67FF" w:rsidR="007B590B" w:rsidRPr="00B21CD4" w:rsidRDefault="00CD0E93"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Timeframes</w:t>
            </w:r>
          </w:p>
        </w:tc>
        <w:tc>
          <w:tcPr>
            <w:tcW w:w="0" w:type="auto"/>
          </w:tcPr>
          <w:p w14:paraId="0F1BC7C3" w14:textId="2490FC5B" w:rsidR="007B590B" w:rsidRPr="00B21CD4" w:rsidRDefault="00CD0E93"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Person(s) Responsible</w:t>
            </w:r>
          </w:p>
        </w:tc>
        <w:tc>
          <w:tcPr>
            <w:tcW w:w="0" w:type="auto"/>
          </w:tcPr>
          <w:p w14:paraId="37CB4793" w14:textId="4BAB806C" w:rsidR="007B590B" w:rsidRPr="00B21CD4" w:rsidRDefault="00CD0E93"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Resources Required</w:t>
            </w:r>
          </w:p>
        </w:tc>
        <w:tc>
          <w:tcPr>
            <w:tcW w:w="2260" w:type="dxa"/>
          </w:tcPr>
          <w:p w14:paraId="0C85B40A" w14:textId="0AC5372A" w:rsidR="007B590B" w:rsidRPr="00B21CD4" w:rsidRDefault="00CD0E93"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Measures of Success</w:t>
            </w:r>
          </w:p>
        </w:tc>
      </w:tr>
      <w:tr w:rsidR="00C234C0" w:rsidRPr="00B21CD4" w14:paraId="595D493D" w14:textId="77777777" w:rsidTr="00EC5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FCF942E" w14:textId="4C29B85F" w:rsidR="00285ED4" w:rsidRPr="00B21CD4" w:rsidRDefault="004D2421" w:rsidP="00B21CD4">
            <w:pPr>
              <w:pStyle w:val="ListParagraph"/>
              <w:numPr>
                <w:ilvl w:val="0"/>
                <w:numId w:val="21"/>
              </w:numPr>
              <w:autoSpaceDE w:val="0"/>
              <w:autoSpaceDN w:val="0"/>
              <w:adjustRightInd w:val="0"/>
              <w:spacing w:before="240"/>
              <w:ind w:left="247" w:hanging="270"/>
              <w:jc w:val="both"/>
              <w:rPr>
                <w:rFonts w:ascii="Times New Roman" w:hAnsi="Times New Roman" w:cs="Times New Roman"/>
                <w:sz w:val="24"/>
                <w:szCs w:val="24"/>
                <w:lang w:val="en-GB"/>
              </w:rPr>
            </w:pPr>
            <w:r w:rsidRPr="00B21CD4">
              <w:rPr>
                <w:rFonts w:ascii="Times New Roman" w:hAnsi="Times New Roman" w:cs="Times New Roman"/>
                <w:sz w:val="24"/>
                <w:szCs w:val="24"/>
                <w:lang w:val="en-GB"/>
              </w:rPr>
              <w:t>Influence personal development by facilitating</w:t>
            </w:r>
            <w:r w:rsidR="00285ED4" w:rsidRPr="00B21CD4">
              <w:rPr>
                <w:rFonts w:ascii="Times New Roman" w:hAnsi="Times New Roman" w:cs="Times New Roman"/>
                <w:sz w:val="24"/>
                <w:szCs w:val="24"/>
                <w:lang w:val="en-GB"/>
              </w:rPr>
              <w:t xml:space="preserve"> health awareness amongst the older population about the dangers of tobacco use and benefits of quitting its use</w:t>
            </w:r>
          </w:p>
        </w:tc>
        <w:tc>
          <w:tcPr>
            <w:tcW w:w="2228" w:type="dxa"/>
          </w:tcPr>
          <w:p w14:paraId="597A501C" w14:textId="76373B9C" w:rsidR="00C90E8F" w:rsidRPr="00B21CD4" w:rsidRDefault="00C90E8F"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 xml:space="preserve">Organise </w:t>
            </w:r>
            <w:del w:id="33" w:author="Ainslie Monson" w:date="2021-05-20T12:40:00Z">
              <w:r w:rsidR="001A49CF" w:rsidRPr="00B21CD4" w:rsidDel="00ED5F42">
                <w:rPr>
                  <w:rFonts w:ascii="Times New Roman" w:hAnsi="Times New Roman" w:cs="Times New Roman"/>
                  <w:sz w:val="24"/>
                  <w:szCs w:val="24"/>
                  <w:lang w:val="en-GB"/>
                </w:rPr>
                <w:delText xml:space="preserve">regular </w:delText>
              </w:r>
              <w:r w:rsidRPr="00B21CD4" w:rsidDel="00ED5F42">
                <w:rPr>
                  <w:rFonts w:ascii="Times New Roman" w:hAnsi="Times New Roman" w:cs="Times New Roman"/>
                  <w:sz w:val="24"/>
                  <w:szCs w:val="24"/>
                  <w:lang w:val="en-GB"/>
                </w:rPr>
                <w:delText xml:space="preserve"> </w:delText>
              </w:r>
              <w:r w:rsidR="001113D3" w:rsidRPr="00B21CD4" w:rsidDel="00ED5F42">
                <w:rPr>
                  <w:rFonts w:ascii="Times New Roman" w:hAnsi="Times New Roman" w:cs="Times New Roman"/>
                  <w:sz w:val="24"/>
                  <w:szCs w:val="24"/>
                  <w:lang w:val="en-GB"/>
                </w:rPr>
                <w:delText>learning</w:delText>
              </w:r>
            </w:del>
            <w:ins w:id="34" w:author="Ainslie Monson" w:date="2021-05-20T12:40:00Z">
              <w:r w:rsidR="00ED5F42" w:rsidRPr="00B21CD4">
                <w:rPr>
                  <w:rFonts w:ascii="Times New Roman" w:hAnsi="Times New Roman" w:cs="Times New Roman"/>
                  <w:sz w:val="24"/>
                  <w:szCs w:val="24"/>
                  <w:lang w:val="en-GB"/>
                </w:rPr>
                <w:t>regular learning</w:t>
              </w:r>
            </w:ins>
            <w:r w:rsidRPr="00B21CD4">
              <w:rPr>
                <w:rFonts w:ascii="Times New Roman" w:hAnsi="Times New Roman" w:cs="Times New Roman"/>
                <w:sz w:val="24"/>
                <w:szCs w:val="24"/>
                <w:lang w:val="en-GB"/>
              </w:rPr>
              <w:t xml:space="preserve"> sessions </w:t>
            </w:r>
            <w:r w:rsidR="001A49CF" w:rsidRPr="00B21CD4">
              <w:rPr>
                <w:rFonts w:ascii="Times New Roman" w:hAnsi="Times New Roman" w:cs="Times New Roman"/>
                <w:sz w:val="24"/>
                <w:szCs w:val="24"/>
                <w:lang w:val="en-GB"/>
              </w:rPr>
              <w:t>focusing on the</w:t>
            </w:r>
            <w:r w:rsidRPr="00B21CD4">
              <w:rPr>
                <w:rFonts w:ascii="Times New Roman" w:hAnsi="Times New Roman" w:cs="Times New Roman"/>
                <w:sz w:val="24"/>
                <w:szCs w:val="24"/>
                <w:lang w:val="en-GB"/>
              </w:rPr>
              <w:t xml:space="preserve"> benefits of </w:t>
            </w:r>
            <w:r w:rsidR="001A49CF" w:rsidRPr="00B21CD4">
              <w:rPr>
                <w:rFonts w:ascii="Times New Roman" w:hAnsi="Times New Roman" w:cs="Times New Roman"/>
                <w:sz w:val="24"/>
                <w:szCs w:val="24"/>
                <w:lang w:val="en-GB"/>
              </w:rPr>
              <w:t>quitting tobacco use</w:t>
            </w:r>
            <w:r w:rsidRPr="00B21CD4">
              <w:rPr>
                <w:rFonts w:ascii="Times New Roman" w:hAnsi="Times New Roman" w:cs="Times New Roman"/>
                <w:sz w:val="24"/>
                <w:szCs w:val="24"/>
                <w:lang w:val="en-GB"/>
              </w:rPr>
              <w:t xml:space="preserve"> and </w:t>
            </w:r>
            <w:r w:rsidR="00F869CE" w:rsidRPr="00B21CD4">
              <w:rPr>
                <w:rFonts w:ascii="Times New Roman" w:hAnsi="Times New Roman" w:cs="Times New Roman"/>
                <w:sz w:val="24"/>
                <w:szCs w:val="24"/>
                <w:lang w:val="en-GB"/>
              </w:rPr>
              <w:t xml:space="preserve">enlightening the audience about the </w:t>
            </w:r>
            <w:r w:rsidRPr="00B21CD4">
              <w:rPr>
                <w:rFonts w:ascii="Times New Roman" w:hAnsi="Times New Roman" w:cs="Times New Roman"/>
                <w:sz w:val="24"/>
                <w:szCs w:val="24"/>
                <w:lang w:val="en-GB"/>
              </w:rPr>
              <w:t>available support</w:t>
            </w:r>
            <w:r w:rsidR="00F8409E" w:rsidRPr="00B21CD4">
              <w:rPr>
                <w:rFonts w:ascii="Times New Roman" w:hAnsi="Times New Roman" w:cs="Times New Roman"/>
                <w:sz w:val="24"/>
                <w:szCs w:val="24"/>
                <w:lang w:val="en-GB"/>
              </w:rPr>
              <w:t xml:space="preserve"> </w:t>
            </w:r>
            <w:del w:id="35" w:author="Ainslie Monson" w:date="2021-05-20T12:40:00Z">
              <w:r w:rsidRPr="00B21CD4" w:rsidDel="004342C0">
                <w:rPr>
                  <w:rFonts w:ascii="Times New Roman" w:hAnsi="Times New Roman" w:cs="Times New Roman"/>
                  <w:sz w:val="24"/>
                  <w:szCs w:val="24"/>
                  <w:lang w:val="en-GB"/>
                </w:rPr>
                <w:delText>s</w:delText>
              </w:r>
              <w:r w:rsidR="00F8409E" w:rsidRPr="00B21CD4" w:rsidDel="004342C0">
                <w:rPr>
                  <w:rFonts w:ascii="Times New Roman" w:hAnsi="Times New Roman" w:cs="Times New Roman"/>
                  <w:sz w:val="24"/>
                  <w:szCs w:val="24"/>
                  <w:lang w:val="en-GB"/>
                </w:rPr>
                <w:delText>ystems</w:delText>
              </w:r>
            </w:del>
            <w:ins w:id="36" w:author="Ainslie Monson" w:date="2021-05-20T12:40:00Z">
              <w:r w:rsidR="004342C0" w:rsidRPr="00B21CD4">
                <w:rPr>
                  <w:rFonts w:ascii="Times New Roman" w:hAnsi="Times New Roman" w:cs="Times New Roman"/>
                  <w:sz w:val="24"/>
                  <w:szCs w:val="24"/>
                  <w:lang w:val="en-GB"/>
                </w:rPr>
                <w:t>systems.</w:t>
              </w:r>
            </w:ins>
          </w:p>
          <w:p w14:paraId="3FDE7FA0" w14:textId="27CDAA45" w:rsidR="00C90E8F" w:rsidRPr="00B21CD4" w:rsidRDefault="0095469D"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Make arrangements</w:t>
            </w:r>
            <w:r w:rsidR="00C90E8F" w:rsidRPr="00B21CD4">
              <w:rPr>
                <w:rFonts w:ascii="Times New Roman" w:hAnsi="Times New Roman" w:cs="Times New Roman"/>
                <w:sz w:val="24"/>
                <w:szCs w:val="24"/>
                <w:lang w:val="en-GB"/>
              </w:rPr>
              <w:t xml:space="preserve"> </w:t>
            </w:r>
            <w:r w:rsidRPr="00B21CD4">
              <w:rPr>
                <w:rFonts w:ascii="Times New Roman" w:hAnsi="Times New Roman" w:cs="Times New Roman"/>
                <w:sz w:val="24"/>
                <w:szCs w:val="24"/>
                <w:lang w:val="en-GB"/>
              </w:rPr>
              <w:t xml:space="preserve">for the </w:t>
            </w:r>
            <w:r w:rsidR="00C90E8F" w:rsidRPr="00B21CD4">
              <w:rPr>
                <w:rFonts w:ascii="Times New Roman" w:hAnsi="Times New Roman" w:cs="Times New Roman"/>
                <w:sz w:val="24"/>
                <w:szCs w:val="24"/>
                <w:lang w:val="en-GB"/>
              </w:rPr>
              <w:t>speaker</w:t>
            </w:r>
            <w:r w:rsidRPr="00B21CD4">
              <w:rPr>
                <w:rFonts w:ascii="Times New Roman" w:hAnsi="Times New Roman" w:cs="Times New Roman"/>
                <w:sz w:val="24"/>
                <w:szCs w:val="24"/>
                <w:lang w:val="en-GB"/>
              </w:rPr>
              <w:t>s</w:t>
            </w:r>
            <w:r w:rsidR="00C90E8F" w:rsidRPr="00B21CD4">
              <w:rPr>
                <w:rFonts w:ascii="Times New Roman" w:hAnsi="Times New Roman" w:cs="Times New Roman"/>
                <w:sz w:val="24"/>
                <w:szCs w:val="24"/>
                <w:lang w:val="en-GB"/>
              </w:rPr>
              <w:t>, venue</w:t>
            </w:r>
            <w:r w:rsidRPr="00B21CD4">
              <w:rPr>
                <w:rFonts w:ascii="Times New Roman" w:hAnsi="Times New Roman" w:cs="Times New Roman"/>
                <w:sz w:val="24"/>
                <w:szCs w:val="24"/>
                <w:lang w:val="en-GB"/>
              </w:rPr>
              <w:t>s</w:t>
            </w:r>
            <w:r w:rsidR="00C90E8F" w:rsidRPr="00B21CD4">
              <w:rPr>
                <w:rFonts w:ascii="Times New Roman" w:hAnsi="Times New Roman" w:cs="Times New Roman"/>
                <w:sz w:val="24"/>
                <w:szCs w:val="24"/>
                <w:lang w:val="en-GB"/>
              </w:rPr>
              <w:t>, dates and times</w:t>
            </w:r>
            <w:r w:rsidRPr="00B21CD4">
              <w:rPr>
                <w:rFonts w:ascii="Times New Roman" w:hAnsi="Times New Roman" w:cs="Times New Roman"/>
                <w:sz w:val="24"/>
                <w:szCs w:val="24"/>
                <w:lang w:val="en-GB"/>
              </w:rPr>
              <w:t xml:space="preserve"> for the </w:t>
            </w:r>
            <w:r w:rsidR="001113D3" w:rsidRPr="00B21CD4">
              <w:rPr>
                <w:rFonts w:ascii="Times New Roman" w:hAnsi="Times New Roman" w:cs="Times New Roman"/>
                <w:sz w:val="24"/>
                <w:szCs w:val="24"/>
                <w:lang w:val="en-GB"/>
              </w:rPr>
              <w:t xml:space="preserve">learning </w:t>
            </w:r>
            <w:r w:rsidRPr="00B21CD4">
              <w:rPr>
                <w:rFonts w:ascii="Times New Roman" w:hAnsi="Times New Roman" w:cs="Times New Roman"/>
                <w:sz w:val="24"/>
                <w:szCs w:val="24"/>
                <w:lang w:val="en-GB"/>
              </w:rPr>
              <w:t>sessions</w:t>
            </w:r>
          </w:p>
          <w:p w14:paraId="39749DE7" w14:textId="16F2C04A" w:rsidR="00285ED4" w:rsidRPr="00B21CD4" w:rsidRDefault="0057428D"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Create</w:t>
            </w:r>
            <w:r w:rsidR="00C90E8F" w:rsidRPr="00B21CD4">
              <w:rPr>
                <w:rFonts w:ascii="Times New Roman" w:hAnsi="Times New Roman" w:cs="Times New Roman"/>
                <w:sz w:val="24"/>
                <w:szCs w:val="24"/>
                <w:lang w:val="en-GB"/>
              </w:rPr>
              <w:t xml:space="preserve"> and </w:t>
            </w:r>
            <w:r w:rsidRPr="00B21CD4">
              <w:rPr>
                <w:rFonts w:ascii="Times New Roman" w:hAnsi="Times New Roman" w:cs="Times New Roman"/>
                <w:sz w:val="24"/>
                <w:szCs w:val="24"/>
                <w:lang w:val="en-GB"/>
              </w:rPr>
              <w:t>distribute</w:t>
            </w:r>
            <w:r w:rsidR="00C90E8F" w:rsidRPr="00B21CD4">
              <w:rPr>
                <w:rFonts w:ascii="Times New Roman" w:hAnsi="Times New Roman" w:cs="Times New Roman"/>
                <w:sz w:val="24"/>
                <w:szCs w:val="24"/>
                <w:lang w:val="en-GB"/>
              </w:rPr>
              <w:t xml:space="preserve"> </w:t>
            </w:r>
            <w:r w:rsidRPr="00B21CD4">
              <w:rPr>
                <w:rFonts w:ascii="Times New Roman" w:hAnsi="Times New Roman" w:cs="Times New Roman"/>
                <w:sz w:val="24"/>
                <w:szCs w:val="24"/>
                <w:lang w:val="en-GB"/>
              </w:rPr>
              <w:t xml:space="preserve">posters, send </w:t>
            </w:r>
            <w:r w:rsidR="00C90E8F" w:rsidRPr="00B21CD4">
              <w:rPr>
                <w:rFonts w:ascii="Times New Roman" w:hAnsi="Times New Roman" w:cs="Times New Roman"/>
                <w:sz w:val="24"/>
                <w:szCs w:val="24"/>
                <w:lang w:val="en-GB"/>
              </w:rPr>
              <w:t xml:space="preserve">emails </w:t>
            </w:r>
            <w:r w:rsidRPr="00B21CD4">
              <w:rPr>
                <w:rFonts w:ascii="Times New Roman" w:hAnsi="Times New Roman" w:cs="Times New Roman"/>
                <w:sz w:val="24"/>
                <w:szCs w:val="24"/>
                <w:lang w:val="en-GB"/>
              </w:rPr>
              <w:t xml:space="preserve">and texts </w:t>
            </w:r>
            <w:r w:rsidR="00C90E8F" w:rsidRPr="00B21CD4">
              <w:rPr>
                <w:rFonts w:ascii="Times New Roman" w:hAnsi="Times New Roman" w:cs="Times New Roman"/>
                <w:sz w:val="24"/>
                <w:szCs w:val="24"/>
                <w:lang w:val="en-GB"/>
              </w:rPr>
              <w:t xml:space="preserve">to </w:t>
            </w:r>
            <w:r w:rsidRPr="00B21CD4">
              <w:rPr>
                <w:rFonts w:ascii="Times New Roman" w:hAnsi="Times New Roman" w:cs="Times New Roman"/>
                <w:sz w:val="24"/>
                <w:szCs w:val="24"/>
                <w:lang w:val="en-GB"/>
              </w:rPr>
              <w:t xml:space="preserve">the audience promoting the learning </w:t>
            </w:r>
            <w:r w:rsidR="00C90E8F" w:rsidRPr="00B21CD4">
              <w:rPr>
                <w:rFonts w:ascii="Times New Roman" w:hAnsi="Times New Roman" w:cs="Times New Roman"/>
                <w:sz w:val="24"/>
                <w:szCs w:val="24"/>
                <w:lang w:val="en-GB"/>
              </w:rPr>
              <w:t>sessions</w:t>
            </w:r>
          </w:p>
        </w:tc>
        <w:tc>
          <w:tcPr>
            <w:tcW w:w="0" w:type="auto"/>
          </w:tcPr>
          <w:p w14:paraId="6D335204" w14:textId="7261F3F9" w:rsidR="00285ED4" w:rsidRPr="00B21CD4" w:rsidRDefault="00C91EF0"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 xml:space="preserve">June to December </w:t>
            </w:r>
            <w:r w:rsidR="005A786E" w:rsidRPr="00B21CD4">
              <w:rPr>
                <w:rFonts w:ascii="Times New Roman" w:hAnsi="Times New Roman" w:cs="Times New Roman"/>
                <w:sz w:val="24"/>
                <w:szCs w:val="24"/>
                <w:lang w:val="en-GB"/>
              </w:rPr>
              <w:t>2021</w:t>
            </w:r>
          </w:p>
          <w:p w14:paraId="49DA6C14" w14:textId="41B64062" w:rsidR="00C91EF0" w:rsidRPr="00B21CD4" w:rsidRDefault="00C91EF0"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(6 months)</w:t>
            </w:r>
          </w:p>
        </w:tc>
        <w:tc>
          <w:tcPr>
            <w:tcW w:w="0" w:type="auto"/>
          </w:tcPr>
          <w:p w14:paraId="2B71A1C2" w14:textId="01E80ECF" w:rsidR="00EE787B" w:rsidRPr="00B21CD4" w:rsidRDefault="00EE787B"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Program Coordinator</w:t>
            </w:r>
          </w:p>
          <w:p w14:paraId="5B7107D7" w14:textId="395AA61C" w:rsidR="00285ED4" w:rsidRPr="00B21CD4" w:rsidRDefault="00EE787B"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Health and Wellbeing Committee</w:t>
            </w:r>
          </w:p>
        </w:tc>
        <w:tc>
          <w:tcPr>
            <w:tcW w:w="0" w:type="auto"/>
          </w:tcPr>
          <w:p w14:paraId="25337889" w14:textId="68D72E47" w:rsidR="0074778A" w:rsidRPr="00B21CD4" w:rsidRDefault="0074778A"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Program Coordinator time</w:t>
            </w:r>
          </w:p>
          <w:p w14:paraId="2486CB8F" w14:textId="22175A4C" w:rsidR="0074778A" w:rsidRPr="00B21CD4" w:rsidRDefault="0074778A"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Committee member time</w:t>
            </w:r>
          </w:p>
          <w:p w14:paraId="2E7F42E0" w14:textId="0F378C8E" w:rsidR="0074778A" w:rsidRPr="00B21CD4" w:rsidRDefault="0074778A"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 xml:space="preserve">Budget to </w:t>
            </w:r>
            <w:r w:rsidR="00BA7417" w:rsidRPr="00B21CD4">
              <w:rPr>
                <w:rFonts w:ascii="Times New Roman" w:hAnsi="Times New Roman" w:cs="Times New Roman"/>
                <w:sz w:val="24"/>
                <w:szCs w:val="24"/>
                <w:lang w:val="en-GB"/>
              </w:rPr>
              <w:t>recruit program</w:t>
            </w:r>
            <w:r w:rsidRPr="00B21CD4">
              <w:rPr>
                <w:rFonts w:ascii="Times New Roman" w:hAnsi="Times New Roman" w:cs="Times New Roman"/>
                <w:sz w:val="24"/>
                <w:szCs w:val="24"/>
                <w:lang w:val="en-GB"/>
              </w:rPr>
              <w:t xml:space="preserve"> speaker</w:t>
            </w:r>
            <w:r w:rsidR="00BA7417" w:rsidRPr="00B21CD4">
              <w:rPr>
                <w:rFonts w:ascii="Times New Roman" w:hAnsi="Times New Roman" w:cs="Times New Roman"/>
                <w:sz w:val="24"/>
                <w:szCs w:val="24"/>
                <w:lang w:val="en-GB"/>
              </w:rPr>
              <w:t>s</w:t>
            </w:r>
          </w:p>
          <w:p w14:paraId="0EA76CA0" w14:textId="4ACA0B0C" w:rsidR="0074778A" w:rsidRPr="00B21CD4" w:rsidRDefault="0074778A"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 xml:space="preserve">Space to use as </w:t>
            </w:r>
            <w:r w:rsidR="00BA7417" w:rsidRPr="00B21CD4">
              <w:rPr>
                <w:rFonts w:ascii="Times New Roman" w:hAnsi="Times New Roman" w:cs="Times New Roman"/>
                <w:sz w:val="24"/>
                <w:szCs w:val="24"/>
                <w:lang w:val="en-GB"/>
              </w:rPr>
              <w:t xml:space="preserve">program </w:t>
            </w:r>
            <w:r w:rsidRPr="00B21CD4">
              <w:rPr>
                <w:rFonts w:ascii="Times New Roman" w:hAnsi="Times New Roman" w:cs="Times New Roman"/>
                <w:sz w:val="24"/>
                <w:szCs w:val="24"/>
                <w:lang w:val="en-GB"/>
              </w:rPr>
              <w:t>venue</w:t>
            </w:r>
          </w:p>
          <w:p w14:paraId="1A46B560" w14:textId="1869A9FE" w:rsidR="00285ED4" w:rsidRPr="00B21CD4" w:rsidRDefault="0074778A"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Posters</w:t>
            </w:r>
          </w:p>
        </w:tc>
        <w:tc>
          <w:tcPr>
            <w:tcW w:w="2260" w:type="dxa"/>
          </w:tcPr>
          <w:p w14:paraId="6D627FDB" w14:textId="54618A78" w:rsidR="006279A6" w:rsidRPr="00B21CD4" w:rsidRDefault="006279A6"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 xml:space="preserve">Increased awareness of </w:t>
            </w:r>
            <w:r w:rsidR="00996134" w:rsidRPr="00B21CD4">
              <w:rPr>
                <w:rFonts w:ascii="Times New Roman" w:hAnsi="Times New Roman" w:cs="Times New Roman"/>
                <w:sz w:val="24"/>
                <w:szCs w:val="24"/>
                <w:lang w:val="en-GB"/>
              </w:rPr>
              <w:t xml:space="preserve">the </w:t>
            </w:r>
            <w:r w:rsidRPr="00B21CD4">
              <w:rPr>
                <w:rFonts w:ascii="Times New Roman" w:hAnsi="Times New Roman" w:cs="Times New Roman"/>
                <w:sz w:val="24"/>
                <w:szCs w:val="24"/>
                <w:lang w:val="en-GB"/>
              </w:rPr>
              <w:t xml:space="preserve">benefits of quitting </w:t>
            </w:r>
            <w:r w:rsidR="00996134" w:rsidRPr="00B21CD4">
              <w:rPr>
                <w:rFonts w:ascii="Times New Roman" w:hAnsi="Times New Roman" w:cs="Times New Roman"/>
                <w:sz w:val="24"/>
                <w:szCs w:val="24"/>
                <w:lang w:val="en-GB"/>
              </w:rPr>
              <w:t xml:space="preserve">tobacco </w:t>
            </w:r>
            <w:del w:id="37" w:author="Ainslie Monson" w:date="2021-05-20T12:40:00Z">
              <w:r w:rsidR="00996134" w:rsidRPr="00B21CD4" w:rsidDel="004342C0">
                <w:rPr>
                  <w:rFonts w:ascii="Times New Roman" w:hAnsi="Times New Roman" w:cs="Times New Roman"/>
                  <w:sz w:val="24"/>
                  <w:szCs w:val="24"/>
                  <w:lang w:val="en-GB"/>
                </w:rPr>
                <w:delText>use</w:delText>
              </w:r>
            </w:del>
            <w:ins w:id="38" w:author="Ainslie Monson" w:date="2021-05-20T12:40:00Z">
              <w:r w:rsidR="004342C0" w:rsidRPr="00B21CD4">
                <w:rPr>
                  <w:rFonts w:ascii="Times New Roman" w:hAnsi="Times New Roman" w:cs="Times New Roman"/>
                  <w:sz w:val="24"/>
                  <w:szCs w:val="24"/>
                  <w:lang w:val="en-GB"/>
                </w:rPr>
                <w:t>uses</w:t>
              </w:r>
            </w:ins>
            <w:r w:rsidR="00F80BA0" w:rsidRPr="00B21CD4">
              <w:rPr>
                <w:rFonts w:ascii="Times New Roman" w:hAnsi="Times New Roman" w:cs="Times New Roman"/>
                <w:sz w:val="24"/>
                <w:szCs w:val="24"/>
                <w:lang w:val="en-GB"/>
              </w:rPr>
              <w:t xml:space="preserve"> and high attendance of the</w:t>
            </w:r>
            <w:r w:rsidRPr="00B21CD4">
              <w:rPr>
                <w:rFonts w:ascii="Times New Roman" w:hAnsi="Times New Roman" w:cs="Times New Roman"/>
                <w:sz w:val="24"/>
                <w:szCs w:val="24"/>
                <w:lang w:val="en-GB"/>
              </w:rPr>
              <w:t xml:space="preserve"> counselling programs (</w:t>
            </w:r>
            <w:r w:rsidR="00996134" w:rsidRPr="00B21CD4">
              <w:rPr>
                <w:rFonts w:ascii="Times New Roman" w:hAnsi="Times New Roman" w:cs="Times New Roman"/>
                <w:sz w:val="24"/>
                <w:szCs w:val="24"/>
                <w:lang w:val="en-GB"/>
              </w:rPr>
              <w:t>measured be</w:t>
            </w:r>
            <w:r w:rsidRPr="00B21CD4">
              <w:rPr>
                <w:rFonts w:ascii="Times New Roman" w:hAnsi="Times New Roman" w:cs="Times New Roman"/>
                <w:sz w:val="24"/>
                <w:szCs w:val="24"/>
                <w:lang w:val="en-GB"/>
              </w:rPr>
              <w:t xml:space="preserve">fore and after </w:t>
            </w:r>
            <w:r w:rsidR="00996134" w:rsidRPr="00B21CD4">
              <w:rPr>
                <w:rFonts w:ascii="Times New Roman" w:hAnsi="Times New Roman" w:cs="Times New Roman"/>
                <w:sz w:val="24"/>
                <w:szCs w:val="24"/>
                <w:lang w:val="en-GB"/>
              </w:rPr>
              <w:t>program</w:t>
            </w:r>
            <w:r w:rsidRPr="00B21CD4">
              <w:rPr>
                <w:rFonts w:ascii="Times New Roman" w:hAnsi="Times New Roman" w:cs="Times New Roman"/>
                <w:sz w:val="24"/>
                <w:szCs w:val="24"/>
                <w:lang w:val="en-GB"/>
              </w:rPr>
              <w:t>)</w:t>
            </w:r>
          </w:p>
          <w:p w14:paraId="25A8D76D" w14:textId="60FCA318" w:rsidR="00285ED4" w:rsidRPr="00B21CD4" w:rsidRDefault="007F2DB3"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Enhanced participation in the learning s</w:t>
            </w:r>
            <w:r w:rsidR="006279A6" w:rsidRPr="00B21CD4">
              <w:rPr>
                <w:rFonts w:ascii="Times New Roman" w:hAnsi="Times New Roman" w:cs="Times New Roman"/>
                <w:sz w:val="24"/>
                <w:szCs w:val="24"/>
                <w:lang w:val="en-GB"/>
              </w:rPr>
              <w:t xml:space="preserve">essions </w:t>
            </w:r>
            <w:r w:rsidR="00C81598" w:rsidRPr="00B21CD4">
              <w:rPr>
                <w:rFonts w:ascii="Times New Roman" w:hAnsi="Times New Roman" w:cs="Times New Roman"/>
                <w:sz w:val="24"/>
                <w:szCs w:val="24"/>
                <w:lang w:val="en-GB"/>
              </w:rPr>
              <w:t>by members of the target population group</w:t>
            </w:r>
            <w:r w:rsidR="006279A6" w:rsidRPr="00B21CD4">
              <w:rPr>
                <w:rFonts w:ascii="Times New Roman" w:hAnsi="Times New Roman" w:cs="Times New Roman"/>
                <w:sz w:val="24"/>
                <w:szCs w:val="24"/>
                <w:lang w:val="en-GB"/>
              </w:rPr>
              <w:t xml:space="preserve"> (measured through post activity surveys)</w:t>
            </w:r>
          </w:p>
        </w:tc>
      </w:tr>
      <w:tr w:rsidR="00C234C0" w:rsidRPr="00B21CD4" w14:paraId="7622BFE5" w14:textId="77777777" w:rsidTr="00EC5F91">
        <w:tc>
          <w:tcPr>
            <w:cnfStyle w:val="001000000000" w:firstRow="0" w:lastRow="0" w:firstColumn="1" w:lastColumn="0" w:oddVBand="0" w:evenVBand="0" w:oddHBand="0" w:evenHBand="0" w:firstRowFirstColumn="0" w:firstRowLastColumn="0" w:lastRowFirstColumn="0" w:lastRowLastColumn="0"/>
            <w:tcW w:w="1980" w:type="dxa"/>
          </w:tcPr>
          <w:p w14:paraId="45BE219F" w14:textId="18034A47" w:rsidR="00285ED4" w:rsidRPr="00B21CD4" w:rsidRDefault="005D7F88" w:rsidP="00B21CD4">
            <w:pPr>
              <w:pStyle w:val="ListParagraph"/>
              <w:numPr>
                <w:ilvl w:val="0"/>
                <w:numId w:val="21"/>
              </w:numPr>
              <w:autoSpaceDE w:val="0"/>
              <w:autoSpaceDN w:val="0"/>
              <w:adjustRightInd w:val="0"/>
              <w:spacing w:before="240"/>
              <w:ind w:left="247" w:hanging="270"/>
              <w:jc w:val="both"/>
              <w:rPr>
                <w:rFonts w:ascii="Times New Roman" w:hAnsi="Times New Roman" w:cs="Times New Roman"/>
                <w:sz w:val="24"/>
                <w:szCs w:val="24"/>
                <w:lang w:val="en-GB"/>
              </w:rPr>
            </w:pPr>
            <w:r w:rsidRPr="00B21CD4">
              <w:rPr>
                <w:rFonts w:ascii="Times New Roman" w:hAnsi="Times New Roman" w:cs="Times New Roman"/>
                <w:sz w:val="24"/>
                <w:szCs w:val="24"/>
                <w:lang w:val="en-GB"/>
              </w:rPr>
              <w:t>Promote behaviour change by influencing</w:t>
            </w:r>
            <w:r w:rsidR="00285ED4" w:rsidRPr="00B21CD4">
              <w:rPr>
                <w:rFonts w:ascii="Times New Roman" w:hAnsi="Times New Roman" w:cs="Times New Roman"/>
                <w:sz w:val="24"/>
                <w:szCs w:val="24"/>
                <w:lang w:val="en-GB"/>
              </w:rPr>
              <w:t xml:space="preserve"> and support</w:t>
            </w:r>
            <w:r w:rsidRPr="00B21CD4">
              <w:rPr>
                <w:rFonts w:ascii="Times New Roman" w:hAnsi="Times New Roman" w:cs="Times New Roman"/>
                <w:sz w:val="24"/>
                <w:szCs w:val="24"/>
                <w:lang w:val="en-GB"/>
              </w:rPr>
              <w:t>ing</w:t>
            </w:r>
            <w:r w:rsidR="00285ED4" w:rsidRPr="00B21CD4">
              <w:rPr>
                <w:rFonts w:ascii="Times New Roman" w:hAnsi="Times New Roman" w:cs="Times New Roman"/>
                <w:sz w:val="24"/>
                <w:szCs w:val="24"/>
                <w:lang w:val="en-GB"/>
              </w:rPr>
              <w:t xml:space="preserve"> the older people to stop using tobacco</w:t>
            </w:r>
          </w:p>
        </w:tc>
        <w:tc>
          <w:tcPr>
            <w:tcW w:w="2228" w:type="dxa"/>
          </w:tcPr>
          <w:p w14:paraId="204161FD" w14:textId="5C9DC530" w:rsidR="00285ED4" w:rsidRPr="00B21CD4" w:rsidRDefault="000F16D4"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Invite</w:t>
            </w:r>
            <w:r w:rsidR="00467195" w:rsidRPr="00B21CD4">
              <w:rPr>
                <w:rFonts w:ascii="Times New Roman" w:hAnsi="Times New Roman" w:cs="Times New Roman"/>
                <w:sz w:val="24"/>
                <w:szCs w:val="24"/>
                <w:lang w:val="en-GB"/>
              </w:rPr>
              <w:t xml:space="preserve"> a</w:t>
            </w:r>
            <w:r w:rsidRPr="00B21CD4">
              <w:rPr>
                <w:rFonts w:ascii="Times New Roman" w:hAnsi="Times New Roman" w:cs="Times New Roman"/>
                <w:sz w:val="24"/>
                <w:szCs w:val="24"/>
                <w:lang w:val="en-GB"/>
              </w:rPr>
              <w:t xml:space="preserve">n ex-tobacco </w:t>
            </w:r>
            <w:r w:rsidR="00467195" w:rsidRPr="00B21CD4">
              <w:rPr>
                <w:rFonts w:ascii="Times New Roman" w:hAnsi="Times New Roman" w:cs="Times New Roman"/>
                <w:sz w:val="24"/>
                <w:szCs w:val="24"/>
                <w:lang w:val="en-GB"/>
              </w:rPr>
              <w:t xml:space="preserve">champion to promote </w:t>
            </w:r>
            <w:r w:rsidR="0040634B" w:rsidRPr="00B21CD4">
              <w:rPr>
                <w:rFonts w:ascii="Times New Roman" w:hAnsi="Times New Roman" w:cs="Times New Roman"/>
                <w:sz w:val="24"/>
                <w:szCs w:val="24"/>
                <w:lang w:val="en-GB"/>
              </w:rPr>
              <w:t>cessation</w:t>
            </w:r>
            <w:r w:rsidR="00467195" w:rsidRPr="00B21CD4">
              <w:rPr>
                <w:rFonts w:ascii="Times New Roman" w:hAnsi="Times New Roman" w:cs="Times New Roman"/>
                <w:sz w:val="24"/>
                <w:szCs w:val="24"/>
                <w:lang w:val="en-GB"/>
              </w:rPr>
              <w:t xml:space="preserve"> messages and support services</w:t>
            </w:r>
            <w:r w:rsidR="007A2C2E" w:rsidRPr="00B21CD4">
              <w:rPr>
                <w:rFonts w:ascii="Times New Roman" w:hAnsi="Times New Roman" w:cs="Times New Roman"/>
                <w:sz w:val="24"/>
                <w:szCs w:val="24"/>
                <w:lang w:val="en-GB"/>
              </w:rPr>
              <w:t xml:space="preserve"> </w:t>
            </w:r>
            <w:r w:rsidR="0040634B" w:rsidRPr="00B21CD4">
              <w:rPr>
                <w:rFonts w:ascii="Times New Roman" w:hAnsi="Times New Roman" w:cs="Times New Roman"/>
                <w:sz w:val="24"/>
                <w:szCs w:val="24"/>
                <w:lang w:val="en-GB"/>
              </w:rPr>
              <w:t>presented in the health promotion program</w:t>
            </w:r>
          </w:p>
          <w:p w14:paraId="33FB6DC1" w14:textId="2945F4B6" w:rsidR="009F5F7D" w:rsidRPr="00B21CD4" w:rsidRDefault="009A1A88"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Involve</w:t>
            </w:r>
            <w:r w:rsidR="009F5F7D" w:rsidRPr="00B21CD4">
              <w:rPr>
                <w:rFonts w:ascii="Times New Roman" w:hAnsi="Times New Roman" w:cs="Times New Roman"/>
                <w:sz w:val="24"/>
                <w:szCs w:val="24"/>
                <w:lang w:val="en-GB"/>
              </w:rPr>
              <w:t xml:space="preserve"> an external </w:t>
            </w:r>
            <w:r w:rsidRPr="00B21CD4">
              <w:rPr>
                <w:rFonts w:ascii="Times New Roman" w:hAnsi="Times New Roman" w:cs="Times New Roman"/>
                <w:sz w:val="24"/>
                <w:szCs w:val="24"/>
                <w:lang w:val="en-GB"/>
              </w:rPr>
              <w:t xml:space="preserve">health </w:t>
            </w:r>
            <w:r w:rsidRPr="00B21CD4">
              <w:rPr>
                <w:rFonts w:ascii="Times New Roman" w:hAnsi="Times New Roman" w:cs="Times New Roman"/>
                <w:sz w:val="24"/>
                <w:szCs w:val="24"/>
                <w:lang w:val="en-GB"/>
              </w:rPr>
              <w:lastRenderedPageBreak/>
              <w:t xml:space="preserve">professional </w:t>
            </w:r>
            <w:r w:rsidR="009F5F7D" w:rsidRPr="00B21CD4">
              <w:rPr>
                <w:rFonts w:ascii="Times New Roman" w:hAnsi="Times New Roman" w:cs="Times New Roman"/>
                <w:sz w:val="24"/>
                <w:szCs w:val="24"/>
                <w:lang w:val="en-GB"/>
              </w:rPr>
              <w:t xml:space="preserve">to </w:t>
            </w:r>
            <w:r w:rsidRPr="00B21CD4">
              <w:rPr>
                <w:rFonts w:ascii="Times New Roman" w:hAnsi="Times New Roman" w:cs="Times New Roman"/>
                <w:sz w:val="24"/>
                <w:szCs w:val="24"/>
                <w:lang w:val="en-GB"/>
              </w:rPr>
              <w:t>offer</w:t>
            </w:r>
            <w:r w:rsidR="009F5F7D" w:rsidRPr="00B21CD4">
              <w:rPr>
                <w:rFonts w:ascii="Times New Roman" w:hAnsi="Times New Roman" w:cs="Times New Roman"/>
                <w:sz w:val="24"/>
                <w:szCs w:val="24"/>
                <w:lang w:val="en-GB"/>
              </w:rPr>
              <w:t xml:space="preserve"> individual and group counselling</w:t>
            </w:r>
            <w:r w:rsidRPr="00B21CD4">
              <w:rPr>
                <w:rFonts w:ascii="Times New Roman" w:hAnsi="Times New Roman" w:cs="Times New Roman"/>
                <w:sz w:val="24"/>
                <w:szCs w:val="24"/>
                <w:lang w:val="en-GB"/>
              </w:rPr>
              <w:t xml:space="preserve"> interventions to the older people attempting to stop using tobacco products</w:t>
            </w:r>
          </w:p>
          <w:p w14:paraId="4FAE4B18" w14:textId="70CD40A8" w:rsidR="009F5F7D" w:rsidRPr="00B21CD4" w:rsidRDefault="0079531E"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Create</w:t>
            </w:r>
            <w:r w:rsidR="009F5F7D" w:rsidRPr="00B21CD4">
              <w:rPr>
                <w:rFonts w:ascii="Times New Roman" w:hAnsi="Times New Roman" w:cs="Times New Roman"/>
                <w:sz w:val="24"/>
                <w:szCs w:val="24"/>
                <w:lang w:val="en-GB"/>
              </w:rPr>
              <w:t xml:space="preserve"> a </w:t>
            </w:r>
            <w:r w:rsidRPr="00B21CD4">
              <w:rPr>
                <w:rFonts w:ascii="Times New Roman" w:hAnsi="Times New Roman" w:cs="Times New Roman"/>
                <w:sz w:val="24"/>
                <w:szCs w:val="24"/>
                <w:lang w:val="en-GB"/>
              </w:rPr>
              <w:t>social</w:t>
            </w:r>
            <w:r w:rsidR="009F5F7D" w:rsidRPr="00B21CD4">
              <w:rPr>
                <w:rFonts w:ascii="Times New Roman" w:hAnsi="Times New Roman" w:cs="Times New Roman"/>
                <w:sz w:val="24"/>
                <w:szCs w:val="24"/>
                <w:lang w:val="en-GB"/>
              </w:rPr>
              <w:t xml:space="preserve"> support program</w:t>
            </w:r>
            <w:r w:rsidRPr="00B21CD4">
              <w:rPr>
                <w:rFonts w:ascii="Times New Roman" w:hAnsi="Times New Roman" w:cs="Times New Roman"/>
                <w:sz w:val="24"/>
                <w:szCs w:val="24"/>
                <w:lang w:val="en-GB"/>
              </w:rPr>
              <w:t>, and organise for a facilitator and venue</w:t>
            </w:r>
            <w:r w:rsidR="009F5F7D" w:rsidRPr="00B21CD4">
              <w:rPr>
                <w:rFonts w:ascii="Times New Roman" w:hAnsi="Times New Roman" w:cs="Times New Roman"/>
                <w:sz w:val="24"/>
                <w:szCs w:val="24"/>
                <w:lang w:val="en-GB"/>
              </w:rPr>
              <w:t xml:space="preserve"> </w:t>
            </w:r>
            <w:r w:rsidRPr="00B21CD4">
              <w:rPr>
                <w:rFonts w:ascii="Times New Roman" w:hAnsi="Times New Roman" w:cs="Times New Roman"/>
                <w:sz w:val="24"/>
                <w:szCs w:val="24"/>
                <w:lang w:val="en-GB"/>
              </w:rPr>
              <w:t>for the older people tryi</w:t>
            </w:r>
            <w:r w:rsidR="009F5F7D" w:rsidRPr="00B21CD4">
              <w:rPr>
                <w:rFonts w:ascii="Times New Roman" w:hAnsi="Times New Roman" w:cs="Times New Roman"/>
                <w:sz w:val="24"/>
                <w:szCs w:val="24"/>
                <w:lang w:val="en-GB"/>
              </w:rPr>
              <w:t xml:space="preserve">ng to stay </w:t>
            </w:r>
            <w:r w:rsidR="00EA64C1" w:rsidRPr="00B21CD4">
              <w:rPr>
                <w:rFonts w:ascii="Times New Roman" w:hAnsi="Times New Roman" w:cs="Times New Roman"/>
                <w:sz w:val="24"/>
                <w:szCs w:val="24"/>
                <w:lang w:val="en-GB"/>
              </w:rPr>
              <w:t xml:space="preserve">free from </w:t>
            </w:r>
            <w:r w:rsidRPr="00B21CD4">
              <w:rPr>
                <w:rFonts w:ascii="Times New Roman" w:hAnsi="Times New Roman" w:cs="Times New Roman"/>
                <w:sz w:val="24"/>
                <w:szCs w:val="24"/>
                <w:lang w:val="en-GB"/>
              </w:rPr>
              <w:t xml:space="preserve">tobacco </w:t>
            </w:r>
            <w:r w:rsidR="00EA64C1" w:rsidRPr="00B21CD4">
              <w:rPr>
                <w:rFonts w:ascii="Times New Roman" w:hAnsi="Times New Roman" w:cs="Times New Roman"/>
                <w:sz w:val="24"/>
                <w:szCs w:val="24"/>
                <w:lang w:val="en-GB"/>
              </w:rPr>
              <w:t>use</w:t>
            </w:r>
            <w:r w:rsidRPr="00B21CD4">
              <w:rPr>
                <w:rFonts w:ascii="Times New Roman" w:hAnsi="Times New Roman" w:cs="Times New Roman"/>
                <w:sz w:val="24"/>
                <w:szCs w:val="24"/>
                <w:lang w:val="en-GB"/>
              </w:rPr>
              <w:t xml:space="preserve"> </w:t>
            </w:r>
            <w:r w:rsidR="009F5F7D" w:rsidRPr="00B21CD4">
              <w:rPr>
                <w:rFonts w:ascii="Times New Roman" w:hAnsi="Times New Roman" w:cs="Times New Roman"/>
                <w:sz w:val="24"/>
                <w:szCs w:val="24"/>
                <w:lang w:val="en-GB"/>
              </w:rPr>
              <w:t xml:space="preserve"> </w:t>
            </w:r>
          </w:p>
          <w:p w14:paraId="2A1CBB29" w14:textId="6DAED6F4" w:rsidR="009F5F7D" w:rsidRPr="00B21CD4" w:rsidRDefault="0066516B"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Gather relevant</w:t>
            </w:r>
            <w:r w:rsidR="009F5F7D" w:rsidRPr="00B21CD4">
              <w:rPr>
                <w:rFonts w:ascii="Times New Roman" w:hAnsi="Times New Roman" w:cs="Times New Roman"/>
                <w:sz w:val="24"/>
                <w:szCs w:val="24"/>
                <w:lang w:val="en-GB"/>
              </w:rPr>
              <w:t xml:space="preserve"> resources </w:t>
            </w:r>
            <w:r w:rsidR="001024AA" w:rsidRPr="00B21CD4">
              <w:rPr>
                <w:rFonts w:ascii="Times New Roman" w:hAnsi="Times New Roman" w:cs="Times New Roman"/>
                <w:sz w:val="24"/>
                <w:szCs w:val="24"/>
                <w:lang w:val="en-GB"/>
              </w:rPr>
              <w:t xml:space="preserve">such as emails and posters to </w:t>
            </w:r>
            <w:r w:rsidR="009F5F7D" w:rsidRPr="00B21CD4">
              <w:rPr>
                <w:rFonts w:ascii="Times New Roman" w:hAnsi="Times New Roman" w:cs="Times New Roman"/>
                <w:sz w:val="24"/>
                <w:szCs w:val="24"/>
                <w:lang w:val="en-GB"/>
              </w:rPr>
              <w:t xml:space="preserve">promote </w:t>
            </w:r>
            <w:proofErr w:type="gramStart"/>
            <w:r w:rsidR="003D375C" w:rsidRPr="00B21CD4">
              <w:rPr>
                <w:rFonts w:ascii="Times New Roman" w:hAnsi="Times New Roman" w:cs="Times New Roman"/>
                <w:sz w:val="24"/>
                <w:szCs w:val="24"/>
                <w:lang w:val="en-GB"/>
              </w:rPr>
              <w:t xml:space="preserve">social </w:t>
            </w:r>
            <w:r w:rsidR="009F5F7D" w:rsidRPr="00B21CD4">
              <w:rPr>
                <w:rFonts w:ascii="Times New Roman" w:hAnsi="Times New Roman" w:cs="Times New Roman"/>
                <w:sz w:val="24"/>
                <w:szCs w:val="24"/>
                <w:lang w:val="en-GB"/>
              </w:rPr>
              <w:t xml:space="preserve"> support</w:t>
            </w:r>
            <w:proofErr w:type="gramEnd"/>
            <w:r w:rsidR="009F5F7D" w:rsidRPr="00B21CD4">
              <w:rPr>
                <w:rFonts w:ascii="Times New Roman" w:hAnsi="Times New Roman" w:cs="Times New Roman"/>
                <w:sz w:val="24"/>
                <w:szCs w:val="24"/>
                <w:lang w:val="en-GB"/>
              </w:rPr>
              <w:t xml:space="preserve"> among </w:t>
            </w:r>
            <w:r w:rsidR="003D375C" w:rsidRPr="00B21CD4">
              <w:rPr>
                <w:rFonts w:ascii="Times New Roman" w:hAnsi="Times New Roman" w:cs="Times New Roman"/>
                <w:sz w:val="24"/>
                <w:szCs w:val="24"/>
                <w:lang w:val="en-GB"/>
              </w:rPr>
              <w:t xml:space="preserve">the older population involved in the health promotion program </w:t>
            </w:r>
          </w:p>
        </w:tc>
        <w:tc>
          <w:tcPr>
            <w:tcW w:w="0" w:type="auto"/>
          </w:tcPr>
          <w:p w14:paraId="0BD55B0C" w14:textId="60120659" w:rsidR="00285ED4" w:rsidRPr="00B21CD4" w:rsidRDefault="001450FA"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lastRenderedPageBreak/>
              <w:t xml:space="preserve">June </w:t>
            </w:r>
            <w:r w:rsidR="005A786E" w:rsidRPr="00B21CD4">
              <w:rPr>
                <w:rFonts w:ascii="Times New Roman" w:hAnsi="Times New Roman" w:cs="Times New Roman"/>
                <w:sz w:val="24"/>
                <w:szCs w:val="24"/>
                <w:lang w:val="en-GB"/>
              </w:rPr>
              <w:t xml:space="preserve">2021 </w:t>
            </w:r>
            <w:r w:rsidRPr="00B21CD4">
              <w:rPr>
                <w:rFonts w:ascii="Times New Roman" w:hAnsi="Times New Roman" w:cs="Times New Roman"/>
                <w:sz w:val="24"/>
                <w:szCs w:val="24"/>
                <w:lang w:val="en-GB"/>
              </w:rPr>
              <w:t xml:space="preserve">to May </w:t>
            </w:r>
            <w:r w:rsidR="005A786E" w:rsidRPr="00B21CD4">
              <w:rPr>
                <w:rFonts w:ascii="Times New Roman" w:hAnsi="Times New Roman" w:cs="Times New Roman"/>
                <w:sz w:val="24"/>
                <w:szCs w:val="24"/>
                <w:lang w:val="en-GB"/>
              </w:rPr>
              <w:t xml:space="preserve">2022 </w:t>
            </w:r>
          </w:p>
          <w:p w14:paraId="2B44EB0A" w14:textId="03466371" w:rsidR="001450FA" w:rsidRPr="00B21CD4" w:rsidRDefault="001450FA"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(12 months)</w:t>
            </w:r>
          </w:p>
        </w:tc>
        <w:tc>
          <w:tcPr>
            <w:tcW w:w="0" w:type="auto"/>
          </w:tcPr>
          <w:p w14:paraId="1BF32A51" w14:textId="5D69A515" w:rsidR="00805048" w:rsidRPr="00B21CD4" w:rsidRDefault="00805048"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Program Coordinator</w:t>
            </w:r>
          </w:p>
          <w:p w14:paraId="48F3CC52" w14:textId="4D50BE5B" w:rsidR="00805048" w:rsidRPr="00B21CD4" w:rsidRDefault="00805048"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Health and Wellbeing Committee</w:t>
            </w:r>
          </w:p>
          <w:p w14:paraId="268E6006" w14:textId="7659E1DA" w:rsidR="00805048" w:rsidRPr="00B21CD4" w:rsidRDefault="00270847"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Ex-tobacco</w:t>
            </w:r>
            <w:r w:rsidR="00805048" w:rsidRPr="00B21CD4">
              <w:rPr>
                <w:rFonts w:ascii="Times New Roman" w:hAnsi="Times New Roman" w:cs="Times New Roman"/>
                <w:sz w:val="24"/>
                <w:szCs w:val="24"/>
                <w:lang w:val="en-GB"/>
              </w:rPr>
              <w:t xml:space="preserve"> champion</w:t>
            </w:r>
          </w:p>
          <w:p w14:paraId="2DA398EE" w14:textId="10842801" w:rsidR="00285ED4" w:rsidRPr="00B21CD4" w:rsidRDefault="00805048"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 xml:space="preserve">Quit </w:t>
            </w:r>
            <w:r w:rsidR="00270847" w:rsidRPr="00B21CD4">
              <w:rPr>
                <w:rFonts w:ascii="Times New Roman" w:hAnsi="Times New Roman" w:cs="Times New Roman"/>
                <w:sz w:val="24"/>
                <w:szCs w:val="24"/>
                <w:lang w:val="en-GB"/>
              </w:rPr>
              <w:t xml:space="preserve">tobacco </w:t>
            </w:r>
            <w:r w:rsidRPr="00B21CD4">
              <w:rPr>
                <w:rFonts w:ascii="Times New Roman" w:hAnsi="Times New Roman" w:cs="Times New Roman"/>
                <w:sz w:val="24"/>
                <w:szCs w:val="24"/>
                <w:lang w:val="en-GB"/>
              </w:rPr>
              <w:lastRenderedPageBreak/>
              <w:t>cessation provider</w:t>
            </w:r>
          </w:p>
          <w:p w14:paraId="0DF99BA1" w14:textId="6165C06D" w:rsidR="00805048" w:rsidRPr="00B21CD4" w:rsidRDefault="00270847"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Social</w:t>
            </w:r>
            <w:r w:rsidR="00805048" w:rsidRPr="00B21CD4">
              <w:rPr>
                <w:rFonts w:ascii="Times New Roman" w:hAnsi="Times New Roman" w:cs="Times New Roman"/>
                <w:sz w:val="24"/>
                <w:szCs w:val="24"/>
                <w:lang w:val="en-GB"/>
              </w:rPr>
              <w:t xml:space="preserve"> support facilitator</w:t>
            </w:r>
          </w:p>
        </w:tc>
        <w:tc>
          <w:tcPr>
            <w:tcW w:w="0" w:type="auto"/>
          </w:tcPr>
          <w:p w14:paraId="1A61AFF2" w14:textId="19E817E9" w:rsidR="00805048" w:rsidRPr="00B21CD4" w:rsidRDefault="00805048"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lastRenderedPageBreak/>
              <w:t>Program Coordinator time</w:t>
            </w:r>
          </w:p>
          <w:p w14:paraId="2AD8DD6F" w14:textId="7CD73099" w:rsidR="00805048" w:rsidRPr="00B21CD4" w:rsidRDefault="00270847"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 xml:space="preserve">Health and Wellbeing </w:t>
            </w:r>
            <w:r w:rsidR="00805048" w:rsidRPr="00B21CD4">
              <w:rPr>
                <w:rFonts w:ascii="Times New Roman" w:hAnsi="Times New Roman" w:cs="Times New Roman"/>
                <w:sz w:val="24"/>
                <w:szCs w:val="24"/>
                <w:lang w:val="en-GB"/>
              </w:rPr>
              <w:t xml:space="preserve">Committee </w:t>
            </w:r>
            <w:del w:id="39" w:author="Ainslie Monson" w:date="2021-05-20T12:40:00Z">
              <w:r w:rsidR="00805048" w:rsidRPr="00B21CD4" w:rsidDel="004342C0">
                <w:rPr>
                  <w:rFonts w:ascii="Times New Roman" w:hAnsi="Times New Roman" w:cs="Times New Roman"/>
                  <w:sz w:val="24"/>
                  <w:szCs w:val="24"/>
                  <w:lang w:val="en-GB"/>
                </w:rPr>
                <w:delText>member</w:delText>
              </w:r>
              <w:r w:rsidRPr="00B21CD4" w:rsidDel="004342C0">
                <w:rPr>
                  <w:rFonts w:ascii="Times New Roman" w:hAnsi="Times New Roman" w:cs="Times New Roman"/>
                  <w:sz w:val="24"/>
                  <w:szCs w:val="24"/>
                  <w:lang w:val="en-GB"/>
                </w:rPr>
                <w:delText>s</w:delText>
              </w:r>
            </w:del>
            <w:ins w:id="40" w:author="Ainslie Monson" w:date="2021-05-20T12:40:00Z">
              <w:r w:rsidR="004342C0" w:rsidRPr="00B21CD4">
                <w:rPr>
                  <w:rFonts w:ascii="Times New Roman" w:hAnsi="Times New Roman" w:cs="Times New Roman"/>
                  <w:sz w:val="24"/>
                  <w:szCs w:val="24"/>
                  <w:lang w:val="en-GB"/>
                </w:rPr>
                <w:t>member’s</w:t>
              </w:r>
            </w:ins>
            <w:r w:rsidR="00805048" w:rsidRPr="00B21CD4">
              <w:rPr>
                <w:rFonts w:ascii="Times New Roman" w:hAnsi="Times New Roman" w:cs="Times New Roman"/>
                <w:sz w:val="24"/>
                <w:szCs w:val="24"/>
                <w:lang w:val="en-GB"/>
              </w:rPr>
              <w:t xml:space="preserve"> time</w:t>
            </w:r>
          </w:p>
          <w:p w14:paraId="69176C53" w14:textId="77777777" w:rsidR="00270847" w:rsidRPr="00B21CD4" w:rsidRDefault="00270847"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Ex-tobacco c</w:t>
            </w:r>
            <w:r w:rsidR="00805048" w:rsidRPr="00B21CD4">
              <w:rPr>
                <w:rFonts w:ascii="Times New Roman" w:hAnsi="Times New Roman" w:cs="Times New Roman"/>
                <w:sz w:val="24"/>
                <w:szCs w:val="24"/>
                <w:lang w:val="en-GB"/>
              </w:rPr>
              <w:t>hampion time</w:t>
            </w:r>
            <w:r w:rsidRPr="00B21CD4">
              <w:rPr>
                <w:rFonts w:ascii="Times New Roman" w:hAnsi="Times New Roman" w:cs="Times New Roman"/>
                <w:sz w:val="24"/>
                <w:szCs w:val="24"/>
                <w:lang w:val="en-GB"/>
              </w:rPr>
              <w:t xml:space="preserve"> </w:t>
            </w:r>
          </w:p>
          <w:p w14:paraId="5CB3C4A3" w14:textId="1C4BAE68" w:rsidR="00805048" w:rsidRPr="00B21CD4" w:rsidRDefault="00270847"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Facilitator time</w:t>
            </w:r>
          </w:p>
          <w:p w14:paraId="18EE2F60" w14:textId="7A603228" w:rsidR="00285ED4" w:rsidRPr="00B21CD4" w:rsidRDefault="00805048"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lastRenderedPageBreak/>
              <w:t xml:space="preserve">Budget to engage </w:t>
            </w:r>
            <w:r w:rsidR="00307B3E" w:rsidRPr="00B21CD4">
              <w:rPr>
                <w:rFonts w:ascii="Times New Roman" w:hAnsi="Times New Roman" w:cs="Times New Roman"/>
                <w:sz w:val="24"/>
                <w:szCs w:val="24"/>
                <w:lang w:val="en-GB"/>
              </w:rPr>
              <w:t>tobacco cessation provider and support systems</w:t>
            </w:r>
          </w:p>
          <w:p w14:paraId="2691244B" w14:textId="77777777" w:rsidR="00805048" w:rsidRPr="00B21CD4" w:rsidRDefault="00805048"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Space to use as venue</w:t>
            </w:r>
          </w:p>
          <w:p w14:paraId="3BD41D6B" w14:textId="0AB9A990" w:rsidR="00805048" w:rsidRPr="00B21CD4" w:rsidRDefault="00805048"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 xml:space="preserve">Posters </w:t>
            </w:r>
          </w:p>
        </w:tc>
        <w:tc>
          <w:tcPr>
            <w:tcW w:w="2260" w:type="dxa"/>
          </w:tcPr>
          <w:p w14:paraId="2B0F935F" w14:textId="3C1A2DCE" w:rsidR="00285ED4" w:rsidRPr="00B21CD4" w:rsidRDefault="009E60C8"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lastRenderedPageBreak/>
              <w:t>Number of participants in counselling programs – with a target of 30% of employees who smoke (needs assessment results and participant registration sheets)</w:t>
            </w:r>
          </w:p>
          <w:p w14:paraId="25409446" w14:textId="6050AD3E" w:rsidR="009E60C8" w:rsidRPr="00B21CD4" w:rsidRDefault="009E60C8"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lastRenderedPageBreak/>
              <w:t>Number of participants in peer support program (participant registration sheets)</w:t>
            </w:r>
          </w:p>
          <w:p w14:paraId="537978F9" w14:textId="0D7E2C52" w:rsidR="009E60C8" w:rsidRPr="00B21CD4" w:rsidRDefault="009E60C8" w:rsidP="00B21CD4">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Value of program to participants (measured through post activity surveys)</w:t>
            </w:r>
          </w:p>
        </w:tc>
      </w:tr>
      <w:tr w:rsidR="00C234C0" w:rsidRPr="00B21CD4" w14:paraId="5BE9E7CF" w14:textId="77777777" w:rsidTr="00EC5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988C8A2" w14:textId="342F6075" w:rsidR="00285ED4" w:rsidRPr="00B21CD4" w:rsidRDefault="004D1730" w:rsidP="00B21CD4">
            <w:pPr>
              <w:pStyle w:val="ListParagraph"/>
              <w:numPr>
                <w:ilvl w:val="0"/>
                <w:numId w:val="21"/>
              </w:numPr>
              <w:autoSpaceDE w:val="0"/>
              <w:autoSpaceDN w:val="0"/>
              <w:adjustRightInd w:val="0"/>
              <w:spacing w:before="240"/>
              <w:ind w:left="247" w:hanging="270"/>
              <w:jc w:val="both"/>
              <w:rPr>
                <w:rFonts w:ascii="Times New Roman" w:hAnsi="Times New Roman" w:cs="Times New Roman"/>
                <w:sz w:val="24"/>
                <w:szCs w:val="24"/>
                <w:lang w:val="en-GB"/>
              </w:rPr>
            </w:pPr>
            <w:r w:rsidRPr="00B21CD4">
              <w:rPr>
                <w:rFonts w:ascii="Times New Roman" w:hAnsi="Times New Roman" w:cs="Times New Roman"/>
                <w:sz w:val="24"/>
                <w:szCs w:val="24"/>
                <w:lang w:val="en-GB"/>
              </w:rPr>
              <w:lastRenderedPageBreak/>
              <w:t xml:space="preserve">Create and maintain a tobacco free environment by influencing the development and implementation of tobacco free policies and regulations </w:t>
            </w:r>
          </w:p>
        </w:tc>
        <w:tc>
          <w:tcPr>
            <w:tcW w:w="2228" w:type="dxa"/>
          </w:tcPr>
          <w:p w14:paraId="68E2107F" w14:textId="0DCDAAA3" w:rsidR="00607703" w:rsidRPr="00B21CD4" w:rsidRDefault="00B03AFE"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Create</w:t>
            </w:r>
            <w:r w:rsidR="00607703" w:rsidRPr="00B21CD4">
              <w:rPr>
                <w:rFonts w:ascii="Times New Roman" w:hAnsi="Times New Roman" w:cs="Times New Roman"/>
                <w:sz w:val="24"/>
                <w:szCs w:val="24"/>
                <w:lang w:val="en-GB"/>
              </w:rPr>
              <w:t xml:space="preserve"> a </w:t>
            </w:r>
            <w:r w:rsidRPr="00B21CD4">
              <w:rPr>
                <w:rFonts w:ascii="Times New Roman" w:hAnsi="Times New Roman" w:cs="Times New Roman"/>
                <w:sz w:val="24"/>
                <w:szCs w:val="24"/>
                <w:lang w:val="en-GB"/>
              </w:rPr>
              <w:t>functional support</w:t>
            </w:r>
            <w:r w:rsidR="00607703" w:rsidRPr="00B21CD4">
              <w:rPr>
                <w:rFonts w:ascii="Times New Roman" w:hAnsi="Times New Roman" w:cs="Times New Roman"/>
                <w:sz w:val="24"/>
                <w:szCs w:val="24"/>
                <w:lang w:val="en-GB"/>
              </w:rPr>
              <w:t xml:space="preserve"> group to develop and </w:t>
            </w:r>
            <w:r w:rsidRPr="00B21CD4">
              <w:rPr>
                <w:rFonts w:ascii="Times New Roman" w:hAnsi="Times New Roman" w:cs="Times New Roman"/>
                <w:sz w:val="24"/>
                <w:szCs w:val="24"/>
                <w:lang w:val="en-GB"/>
              </w:rPr>
              <w:t>organise</w:t>
            </w:r>
            <w:r w:rsidR="00607703" w:rsidRPr="00B21CD4">
              <w:rPr>
                <w:rFonts w:ascii="Times New Roman" w:hAnsi="Times New Roman" w:cs="Times New Roman"/>
                <w:sz w:val="24"/>
                <w:szCs w:val="24"/>
                <w:lang w:val="en-GB"/>
              </w:rPr>
              <w:t xml:space="preserve"> a </w:t>
            </w:r>
            <w:del w:id="41" w:author="Ainslie Monson" w:date="2021-05-20T12:40:00Z">
              <w:r w:rsidRPr="00B21CD4" w:rsidDel="004342C0">
                <w:rPr>
                  <w:rFonts w:ascii="Times New Roman" w:hAnsi="Times New Roman" w:cs="Times New Roman"/>
                  <w:sz w:val="24"/>
                  <w:szCs w:val="24"/>
                  <w:lang w:val="en-GB"/>
                </w:rPr>
                <w:delText>tobacco</w:delText>
              </w:r>
              <w:r w:rsidR="0063540C" w:rsidRPr="00B21CD4" w:rsidDel="004342C0">
                <w:rPr>
                  <w:rFonts w:ascii="Times New Roman" w:hAnsi="Times New Roman" w:cs="Times New Roman"/>
                  <w:sz w:val="24"/>
                  <w:szCs w:val="24"/>
                  <w:lang w:val="en-GB"/>
                </w:rPr>
                <w:delText xml:space="preserve"> </w:delText>
              </w:r>
              <w:r w:rsidR="002E154E" w:rsidRPr="00B21CD4" w:rsidDel="004342C0">
                <w:rPr>
                  <w:rFonts w:ascii="Times New Roman" w:hAnsi="Times New Roman" w:cs="Times New Roman"/>
                  <w:sz w:val="24"/>
                  <w:szCs w:val="24"/>
                  <w:lang w:val="en-GB"/>
                </w:rPr>
                <w:delText>free policies</w:delText>
              </w:r>
            </w:del>
            <w:ins w:id="42" w:author="Ainslie Monson" w:date="2021-05-20T12:40:00Z">
              <w:r w:rsidR="004342C0" w:rsidRPr="00B21CD4">
                <w:rPr>
                  <w:rFonts w:ascii="Times New Roman" w:hAnsi="Times New Roman" w:cs="Times New Roman"/>
                  <w:sz w:val="24"/>
                  <w:szCs w:val="24"/>
                  <w:lang w:val="en-GB"/>
                </w:rPr>
                <w:t>tobacco free policy</w:t>
              </w:r>
            </w:ins>
            <w:r w:rsidR="00607703" w:rsidRPr="00B21CD4">
              <w:rPr>
                <w:rFonts w:ascii="Times New Roman" w:hAnsi="Times New Roman" w:cs="Times New Roman"/>
                <w:sz w:val="24"/>
                <w:szCs w:val="24"/>
                <w:lang w:val="en-GB"/>
              </w:rPr>
              <w:t xml:space="preserve"> that </w:t>
            </w:r>
            <w:r w:rsidR="00ED4FEF" w:rsidRPr="00B21CD4">
              <w:rPr>
                <w:rFonts w:ascii="Times New Roman" w:hAnsi="Times New Roman" w:cs="Times New Roman"/>
                <w:sz w:val="24"/>
                <w:szCs w:val="24"/>
                <w:lang w:val="en-GB"/>
              </w:rPr>
              <w:t>promote</w:t>
            </w:r>
            <w:r w:rsidR="002E7299" w:rsidRPr="00B21CD4">
              <w:rPr>
                <w:rFonts w:ascii="Times New Roman" w:hAnsi="Times New Roman" w:cs="Times New Roman"/>
                <w:sz w:val="24"/>
                <w:szCs w:val="24"/>
                <w:lang w:val="en-GB"/>
              </w:rPr>
              <w:t xml:space="preserve"> </w:t>
            </w:r>
            <w:r w:rsidR="00ED4FEF" w:rsidRPr="00B21CD4">
              <w:rPr>
                <w:rFonts w:ascii="Times New Roman" w:hAnsi="Times New Roman" w:cs="Times New Roman"/>
                <w:sz w:val="24"/>
                <w:szCs w:val="24"/>
                <w:lang w:val="en-GB"/>
              </w:rPr>
              <w:t>tobacco</w:t>
            </w:r>
            <w:r w:rsidR="0063540C" w:rsidRPr="00B21CD4">
              <w:rPr>
                <w:rFonts w:ascii="Times New Roman" w:hAnsi="Times New Roman" w:cs="Times New Roman"/>
                <w:sz w:val="24"/>
                <w:szCs w:val="24"/>
                <w:lang w:val="en-GB"/>
              </w:rPr>
              <w:t xml:space="preserve"> free</w:t>
            </w:r>
            <w:r w:rsidR="00607703" w:rsidRPr="00B21CD4">
              <w:rPr>
                <w:rFonts w:ascii="Times New Roman" w:hAnsi="Times New Roman" w:cs="Times New Roman"/>
                <w:sz w:val="24"/>
                <w:szCs w:val="24"/>
                <w:lang w:val="en-GB"/>
              </w:rPr>
              <w:t xml:space="preserve"> environments and </w:t>
            </w:r>
            <w:r w:rsidR="002E7299" w:rsidRPr="00B21CD4">
              <w:rPr>
                <w:rFonts w:ascii="Times New Roman" w:hAnsi="Times New Roman" w:cs="Times New Roman"/>
                <w:sz w:val="24"/>
                <w:szCs w:val="24"/>
                <w:lang w:val="en-GB"/>
              </w:rPr>
              <w:t xml:space="preserve">support older people </w:t>
            </w:r>
            <w:r w:rsidR="00607703" w:rsidRPr="00B21CD4">
              <w:rPr>
                <w:rFonts w:ascii="Times New Roman" w:hAnsi="Times New Roman" w:cs="Times New Roman"/>
                <w:sz w:val="24"/>
                <w:szCs w:val="24"/>
                <w:lang w:val="en-GB"/>
              </w:rPr>
              <w:t xml:space="preserve">who </w:t>
            </w:r>
            <w:r w:rsidR="002E7299" w:rsidRPr="00B21CD4">
              <w:rPr>
                <w:rFonts w:ascii="Times New Roman" w:hAnsi="Times New Roman" w:cs="Times New Roman"/>
                <w:sz w:val="24"/>
                <w:szCs w:val="24"/>
                <w:lang w:val="en-GB"/>
              </w:rPr>
              <w:t>desire</w:t>
            </w:r>
            <w:r w:rsidR="00607703" w:rsidRPr="00B21CD4">
              <w:rPr>
                <w:rFonts w:ascii="Times New Roman" w:hAnsi="Times New Roman" w:cs="Times New Roman"/>
                <w:sz w:val="24"/>
                <w:szCs w:val="24"/>
                <w:lang w:val="en-GB"/>
              </w:rPr>
              <w:t xml:space="preserve"> to </w:t>
            </w:r>
            <w:r w:rsidR="002E7299" w:rsidRPr="00B21CD4">
              <w:rPr>
                <w:rFonts w:ascii="Times New Roman" w:hAnsi="Times New Roman" w:cs="Times New Roman"/>
                <w:sz w:val="24"/>
                <w:szCs w:val="24"/>
                <w:lang w:val="en-GB"/>
              </w:rPr>
              <w:t xml:space="preserve">stop tobacco </w:t>
            </w:r>
            <w:proofErr w:type="gramStart"/>
            <w:r w:rsidR="002E7299" w:rsidRPr="00B21CD4">
              <w:rPr>
                <w:rFonts w:ascii="Times New Roman" w:hAnsi="Times New Roman" w:cs="Times New Roman"/>
                <w:sz w:val="24"/>
                <w:szCs w:val="24"/>
                <w:lang w:val="en-GB"/>
              </w:rPr>
              <w:t>use</w:t>
            </w:r>
            <w:proofErr w:type="gramEnd"/>
          </w:p>
          <w:p w14:paraId="767D981F" w14:textId="095C97D2" w:rsidR="00285ED4" w:rsidRPr="00B21CD4" w:rsidRDefault="00607703"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 xml:space="preserve">Seek </w:t>
            </w:r>
            <w:r w:rsidR="00B253C1" w:rsidRPr="00B21CD4">
              <w:rPr>
                <w:rFonts w:ascii="Times New Roman" w:hAnsi="Times New Roman" w:cs="Times New Roman"/>
                <w:sz w:val="24"/>
                <w:szCs w:val="24"/>
                <w:lang w:val="en-GB"/>
              </w:rPr>
              <w:t>the</w:t>
            </w:r>
            <w:r w:rsidRPr="00B21CD4">
              <w:rPr>
                <w:rFonts w:ascii="Times New Roman" w:hAnsi="Times New Roman" w:cs="Times New Roman"/>
                <w:sz w:val="24"/>
                <w:szCs w:val="24"/>
                <w:lang w:val="en-GB"/>
              </w:rPr>
              <w:t xml:space="preserve"> input </w:t>
            </w:r>
            <w:r w:rsidR="00B253C1" w:rsidRPr="00B21CD4">
              <w:rPr>
                <w:rFonts w:ascii="Times New Roman" w:hAnsi="Times New Roman" w:cs="Times New Roman"/>
                <w:sz w:val="24"/>
                <w:szCs w:val="24"/>
                <w:lang w:val="en-GB"/>
              </w:rPr>
              <w:t xml:space="preserve">of all key public health </w:t>
            </w:r>
            <w:r w:rsidR="00B253C1" w:rsidRPr="00B21CD4">
              <w:rPr>
                <w:rFonts w:ascii="Times New Roman" w:hAnsi="Times New Roman" w:cs="Times New Roman"/>
                <w:sz w:val="24"/>
                <w:szCs w:val="24"/>
                <w:lang w:val="en-GB"/>
              </w:rPr>
              <w:lastRenderedPageBreak/>
              <w:t>stakeholders towards</w:t>
            </w:r>
            <w:r w:rsidRPr="00B21CD4">
              <w:rPr>
                <w:rFonts w:ascii="Times New Roman" w:hAnsi="Times New Roman" w:cs="Times New Roman"/>
                <w:sz w:val="24"/>
                <w:szCs w:val="24"/>
                <w:lang w:val="en-GB"/>
              </w:rPr>
              <w:t xml:space="preserve"> the </w:t>
            </w:r>
            <w:r w:rsidR="00B253C1" w:rsidRPr="00B21CD4">
              <w:rPr>
                <w:rFonts w:ascii="Times New Roman" w:hAnsi="Times New Roman" w:cs="Times New Roman"/>
                <w:sz w:val="24"/>
                <w:szCs w:val="24"/>
                <w:lang w:val="en-GB"/>
              </w:rPr>
              <w:t xml:space="preserve">development of the health promotion </w:t>
            </w:r>
            <w:r w:rsidRPr="00B21CD4">
              <w:rPr>
                <w:rFonts w:ascii="Times New Roman" w:hAnsi="Times New Roman" w:cs="Times New Roman"/>
                <w:sz w:val="24"/>
                <w:szCs w:val="24"/>
                <w:lang w:val="en-GB"/>
              </w:rPr>
              <w:t>polic</w:t>
            </w:r>
            <w:r w:rsidR="00B253C1" w:rsidRPr="00B21CD4">
              <w:rPr>
                <w:rFonts w:ascii="Times New Roman" w:hAnsi="Times New Roman" w:cs="Times New Roman"/>
                <w:sz w:val="24"/>
                <w:szCs w:val="24"/>
                <w:lang w:val="en-GB"/>
              </w:rPr>
              <w:t>ies</w:t>
            </w:r>
            <w:r w:rsidRPr="00B21CD4">
              <w:rPr>
                <w:rFonts w:ascii="Times New Roman" w:hAnsi="Times New Roman" w:cs="Times New Roman"/>
                <w:sz w:val="24"/>
                <w:szCs w:val="24"/>
                <w:lang w:val="en-GB"/>
              </w:rPr>
              <w:t xml:space="preserve"> through </w:t>
            </w:r>
            <w:r w:rsidR="00B253C1" w:rsidRPr="00B21CD4">
              <w:rPr>
                <w:rFonts w:ascii="Times New Roman" w:hAnsi="Times New Roman" w:cs="Times New Roman"/>
                <w:sz w:val="24"/>
                <w:szCs w:val="24"/>
                <w:lang w:val="en-GB"/>
              </w:rPr>
              <w:t xml:space="preserve">intense </w:t>
            </w:r>
            <w:r w:rsidRPr="00B21CD4">
              <w:rPr>
                <w:rFonts w:ascii="Times New Roman" w:hAnsi="Times New Roman" w:cs="Times New Roman"/>
                <w:sz w:val="24"/>
                <w:szCs w:val="24"/>
                <w:lang w:val="en-GB"/>
              </w:rPr>
              <w:t>consultation</w:t>
            </w:r>
            <w:r w:rsidR="00B253C1" w:rsidRPr="00B21CD4">
              <w:rPr>
                <w:rFonts w:ascii="Times New Roman" w:hAnsi="Times New Roman" w:cs="Times New Roman"/>
                <w:sz w:val="24"/>
                <w:szCs w:val="24"/>
                <w:lang w:val="en-GB"/>
              </w:rPr>
              <w:t>s</w:t>
            </w:r>
          </w:p>
          <w:p w14:paraId="67A430AD" w14:textId="671E7ADD" w:rsidR="00607703" w:rsidRPr="00B21CD4" w:rsidRDefault="00607703"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 xml:space="preserve">Seek </w:t>
            </w:r>
            <w:r w:rsidR="0024300F" w:rsidRPr="00B21CD4">
              <w:rPr>
                <w:rFonts w:ascii="Times New Roman" w:hAnsi="Times New Roman" w:cs="Times New Roman"/>
                <w:sz w:val="24"/>
                <w:szCs w:val="24"/>
                <w:lang w:val="en-GB"/>
              </w:rPr>
              <w:t xml:space="preserve">support and authorization from relevant authorities </w:t>
            </w:r>
            <w:r w:rsidRPr="00B21CD4">
              <w:rPr>
                <w:rFonts w:ascii="Times New Roman" w:hAnsi="Times New Roman" w:cs="Times New Roman"/>
                <w:sz w:val="24"/>
                <w:szCs w:val="24"/>
                <w:lang w:val="en-GB"/>
              </w:rPr>
              <w:t xml:space="preserve">for the </w:t>
            </w:r>
            <w:r w:rsidR="0024300F" w:rsidRPr="00B21CD4">
              <w:rPr>
                <w:rFonts w:ascii="Times New Roman" w:hAnsi="Times New Roman" w:cs="Times New Roman"/>
                <w:sz w:val="24"/>
                <w:szCs w:val="24"/>
                <w:lang w:val="en-GB"/>
              </w:rPr>
              <w:t xml:space="preserve">development and implementation of the health promotion </w:t>
            </w:r>
            <w:r w:rsidR="00B253C1" w:rsidRPr="00B21CD4">
              <w:rPr>
                <w:rFonts w:ascii="Times New Roman" w:hAnsi="Times New Roman" w:cs="Times New Roman"/>
                <w:sz w:val="24"/>
                <w:szCs w:val="24"/>
                <w:lang w:val="en-GB"/>
              </w:rPr>
              <w:t>policies</w:t>
            </w:r>
          </w:p>
          <w:p w14:paraId="7F85B8E1" w14:textId="07B9B861" w:rsidR="00607703" w:rsidRPr="00B21CD4" w:rsidRDefault="00DF4E52"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 xml:space="preserve">Facilitate information sessions with relevant stakeholders </w:t>
            </w:r>
            <w:r w:rsidR="00A63222" w:rsidRPr="00B21CD4">
              <w:rPr>
                <w:rFonts w:ascii="Times New Roman" w:hAnsi="Times New Roman" w:cs="Times New Roman"/>
                <w:sz w:val="24"/>
                <w:szCs w:val="24"/>
                <w:lang w:val="en-GB"/>
              </w:rPr>
              <w:t>e.g.,</w:t>
            </w:r>
            <w:r w:rsidRPr="00B21CD4">
              <w:rPr>
                <w:rFonts w:ascii="Times New Roman" w:hAnsi="Times New Roman" w:cs="Times New Roman"/>
                <w:sz w:val="24"/>
                <w:szCs w:val="24"/>
                <w:lang w:val="en-GB"/>
              </w:rPr>
              <w:t xml:space="preserve"> target population group, health professionals, and retailers t</w:t>
            </w:r>
            <w:r w:rsidR="00607703" w:rsidRPr="00B21CD4">
              <w:rPr>
                <w:rFonts w:ascii="Times New Roman" w:hAnsi="Times New Roman" w:cs="Times New Roman"/>
                <w:sz w:val="24"/>
                <w:szCs w:val="24"/>
                <w:lang w:val="en-GB"/>
              </w:rPr>
              <w:t xml:space="preserve">o inform </w:t>
            </w:r>
            <w:r w:rsidR="00A63222" w:rsidRPr="00B21CD4">
              <w:rPr>
                <w:rFonts w:ascii="Times New Roman" w:hAnsi="Times New Roman" w:cs="Times New Roman"/>
                <w:sz w:val="24"/>
                <w:szCs w:val="24"/>
                <w:lang w:val="en-GB"/>
              </w:rPr>
              <w:t>them about</w:t>
            </w:r>
            <w:r w:rsidR="00607703" w:rsidRPr="00B21CD4">
              <w:rPr>
                <w:rFonts w:ascii="Times New Roman" w:hAnsi="Times New Roman" w:cs="Times New Roman"/>
                <w:sz w:val="24"/>
                <w:szCs w:val="24"/>
                <w:lang w:val="en-GB"/>
              </w:rPr>
              <w:t xml:space="preserve"> the </w:t>
            </w:r>
            <w:r w:rsidRPr="00B21CD4">
              <w:rPr>
                <w:rFonts w:ascii="Times New Roman" w:hAnsi="Times New Roman" w:cs="Times New Roman"/>
                <w:sz w:val="24"/>
                <w:szCs w:val="24"/>
                <w:lang w:val="en-GB"/>
              </w:rPr>
              <w:t>proposed policies</w:t>
            </w:r>
            <w:r w:rsidR="00607703" w:rsidRPr="00B21CD4">
              <w:rPr>
                <w:rFonts w:ascii="Times New Roman" w:hAnsi="Times New Roman" w:cs="Times New Roman"/>
                <w:sz w:val="24"/>
                <w:szCs w:val="24"/>
                <w:lang w:val="en-GB"/>
              </w:rPr>
              <w:t xml:space="preserve"> and seek </w:t>
            </w:r>
            <w:r w:rsidRPr="00B21CD4">
              <w:rPr>
                <w:rFonts w:ascii="Times New Roman" w:hAnsi="Times New Roman" w:cs="Times New Roman"/>
                <w:sz w:val="24"/>
                <w:szCs w:val="24"/>
                <w:lang w:val="en-GB"/>
              </w:rPr>
              <w:t xml:space="preserve">their </w:t>
            </w:r>
            <w:r w:rsidR="00607703" w:rsidRPr="00B21CD4">
              <w:rPr>
                <w:rFonts w:ascii="Times New Roman" w:hAnsi="Times New Roman" w:cs="Times New Roman"/>
                <w:sz w:val="24"/>
                <w:szCs w:val="24"/>
                <w:lang w:val="en-GB"/>
              </w:rPr>
              <w:t xml:space="preserve">input </w:t>
            </w:r>
            <w:r w:rsidRPr="00B21CD4">
              <w:rPr>
                <w:rFonts w:ascii="Times New Roman" w:hAnsi="Times New Roman" w:cs="Times New Roman"/>
                <w:sz w:val="24"/>
                <w:szCs w:val="24"/>
                <w:lang w:val="en-GB"/>
              </w:rPr>
              <w:t>regarding the</w:t>
            </w:r>
            <w:r w:rsidR="00607703" w:rsidRPr="00B21CD4">
              <w:rPr>
                <w:rFonts w:ascii="Times New Roman" w:hAnsi="Times New Roman" w:cs="Times New Roman"/>
                <w:sz w:val="24"/>
                <w:szCs w:val="24"/>
                <w:lang w:val="en-GB"/>
              </w:rPr>
              <w:t xml:space="preserve"> implementation</w:t>
            </w:r>
            <w:r w:rsidRPr="00B21CD4">
              <w:rPr>
                <w:rFonts w:ascii="Times New Roman" w:hAnsi="Times New Roman" w:cs="Times New Roman"/>
                <w:sz w:val="24"/>
                <w:szCs w:val="24"/>
                <w:lang w:val="en-GB"/>
              </w:rPr>
              <w:t xml:space="preserve"> process</w:t>
            </w:r>
            <w:r w:rsidR="00607703" w:rsidRPr="00B21CD4">
              <w:rPr>
                <w:rFonts w:ascii="Times New Roman" w:hAnsi="Times New Roman" w:cs="Times New Roman"/>
                <w:sz w:val="24"/>
                <w:szCs w:val="24"/>
                <w:lang w:val="en-GB"/>
              </w:rPr>
              <w:t xml:space="preserve"> </w:t>
            </w:r>
          </w:p>
        </w:tc>
        <w:tc>
          <w:tcPr>
            <w:tcW w:w="0" w:type="auto"/>
          </w:tcPr>
          <w:p w14:paraId="656FBE04" w14:textId="77777777" w:rsidR="00EC4514" w:rsidRPr="00B21CD4" w:rsidRDefault="00EC4514"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lastRenderedPageBreak/>
              <w:t xml:space="preserve">June 2021 to May 2022 </w:t>
            </w:r>
          </w:p>
          <w:p w14:paraId="48127B43" w14:textId="0AD97E77" w:rsidR="00285ED4" w:rsidRPr="00B21CD4" w:rsidRDefault="00EC4514"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(12 months)</w:t>
            </w:r>
          </w:p>
        </w:tc>
        <w:tc>
          <w:tcPr>
            <w:tcW w:w="0" w:type="auto"/>
          </w:tcPr>
          <w:p w14:paraId="53E4D83F" w14:textId="7504D9F1" w:rsidR="00EC4514" w:rsidRPr="00B21CD4" w:rsidRDefault="00EC4514"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Program Coordinator</w:t>
            </w:r>
          </w:p>
          <w:p w14:paraId="196749DC" w14:textId="48339056" w:rsidR="00EC4514" w:rsidRPr="00B21CD4" w:rsidRDefault="00EC4514"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Health and Wellbeing Committee</w:t>
            </w:r>
          </w:p>
          <w:p w14:paraId="080F85FF" w14:textId="36CB90B7" w:rsidR="00285ED4" w:rsidRPr="00B21CD4" w:rsidRDefault="00274E43"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Members of the target population group (</w:t>
            </w:r>
            <w:r w:rsidR="0063540C" w:rsidRPr="00B21CD4">
              <w:rPr>
                <w:rFonts w:ascii="Times New Roman" w:hAnsi="Times New Roman" w:cs="Times New Roman"/>
                <w:sz w:val="24"/>
                <w:szCs w:val="24"/>
                <w:lang w:val="en-GB"/>
              </w:rPr>
              <w:t>approx.</w:t>
            </w:r>
            <w:r w:rsidRPr="00B21CD4">
              <w:rPr>
                <w:rFonts w:ascii="Times New Roman" w:hAnsi="Times New Roman" w:cs="Times New Roman"/>
                <w:sz w:val="24"/>
                <w:szCs w:val="24"/>
                <w:lang w:val="en-GB"/>
              </w:rPr>
              <w:t xml:space="preserve"> 20</w:t>
            </w:r>
            <w:r w:rsidR="00EC4514" w:rsidRPr="00B21CD4">
              <w:rPr>
                <w:rFonts w:ascii="Times New Roman" w:hAnsi="Times New Roman" w:cs="Times New Roman"/>
                <w:sz w:val="24"/>
                <w:szCs w:val="24"/>
                <w:lang w:val="en-GB"/>
              </w:rPr>
              <w:t xml:space="preserve"> people)</w:t>
            </w:r>
          </w:p>
        </w:tc>
        <w:tc>
          <w:tcPr>
            <w:tcW w:w="0" w:type="auto"/>
          </w:tcPr>
          <w:p w14:paraId="0DB09F71" w14:textId="3711D1ED" w:rsidR="005027C7" w:rsidRPr="00B21CD4" w:rsidRDefault="005027C7"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Program Coordinator time</w:t>
            </w:r>
          </w:p>
          <w:p w14:paraId="21CCD489" w14:textId="6A2F8A45" w:rsidR="005027C7" w:rsidRPr="00B21CD4" w:rsidRDefault="005027C7"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Committee member time</w:t>
            </w:r>
          </w:p>
          <w:p w14:paraId="5554EDA2" w14:textId="7992DA3C" w:rsidR="005027C7" w:rsidRPr="00B21CD4" w:rsidRDefault="00274E43"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Target population</w:t>
            </w:r>
            <w:r w:rsidR="005027C7" w:rsidRPr="00B21CD4">
              <w:rPr>
                <w:rFonts w:ascii="Times New Roman" w:hAnsi="Times New Roman" w:cs="Times New Roman"/>
                <w:sz w:val="24"/>
                <w:szCs w:val="24"/>
                <w:lang w:val="en-GB"/>
              </w:rPr>
              <w:t xml:space="preserve"> group time</w:t>
            </w:r>
          </w:p>
          <w:p w14:paraId="56943425" w14:textId="305DEE85" w:rsidR="00285ED4" w:rsidRPr="00B21CD4" w:rsidRDefault="005027C7"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 xml:space="preserve">Budget for </w:t>
            </w:r>
            <w:r w:rsidR="00274E43" w:rsidRPr="00B21CD4">
              <w:rPr>
                <w:rFonts w:ascii="Times New Roman" w:hAnsi="Times New Roman" w:cs="Times New Roman"/>
                <w:sz w:val="24"/>
                <w:szCs w:val="24"/>
                <w:lang w:val="en-GB"/>
              </w:rPr>
              <w:t>tobacco</w:t>
            </w:r>
            <w:r w:rsidRPr="00B21CD4">
              <w:rPr>
                <w:rFonts w:ascii="Times New Roman" w:hAnsi="Times New Roman" w:cs="Times New Roman"/>
                <w:sz w:val="24"/>
                <w:szCs w:val="24"/>
                <w:lang w:val="en-GB"/>
              </w:rPr>
              <w:t xml:space="preserve"> cessation support</w:t>
            </w:r>
          </w:p>
        </w:tc>
        <w:tc>
          <w:tcPr>
            <w:tcW w:w="2260" w:type="dxa"/>
          </w:tcPr>
          <w:p w14:paraId="7F1617DC" w14:textId="5748CE3B" w:rsidR="00922A51" w:rsidRPr="00B21CD4" w:rsidRDefault="00274E43"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Desired policies</w:t>
            </w:r>
            <w:r w:rsidR="00922A51" w:rsidRPr="00B21CD4">
              <w:rPr>
                <w:rFonts w:ascii="Times New Roman" w:hAnsi="Times New Roman" w:cs="Times New Roman"/>
                <w:sz w:val="24"/>
                <w:szCs w:val="24"/>
                <w:lang w:val="en-GB"/>
              </w:rPr>
              <w:t xml:space="preserve"> developed and implemented </w:t>
            </w:r>
            <w:r w:rsidRPr="00B21CD4">
              <w:rPr>
                <w:rFonts w:ascii="Times New Roman" w:hAnsi="Times New Roman" w:cs="Times New Roman"/>
                <w:sz w:val="24"/>
                <w:szCs w:val="24"/>
                <w:lang w:val="en-GB"/>
              </w:rPr>
              <w:t>before the end of 2021</w:t>
            </w:r>
          </w:p>
          <w:p w14:paraId="0EA1453D" w14:textId="72712F85" w:rsidR="00285ED4" w:rsidRPr="00B21CD4" w:rsidRDefault="00027A76" w:rsidP="00B21CD4">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21CD4">
              <w:rPr>
                <w:rFonts w:ascii="Times New Roman" w:hAnsi="Times New Roman" w:cs="Times New Roman"/>
                <w:sz w:val="24"/>
                <w:szCs w:val="24"/>
                <w:lang w:val="en-GB"/>
              </w:rPr>
              <w:t>Increased k</w:t>
            </w:r>
            <w:r w:rsidR="00922A51" w:rsidRPr="00B21CD4">
              <w:rPr>
                <w:rFonts w:ascii="Times New Roman" w:hAnsi="Times New Roman" w:cs="Times New Roman"/>
                <w:sz w:val="24"/>
                <w:szCs w:val="24"/>
                <w:lang w:val="en-GB"/>
              </w:rPr>
              <w:t xml:space="preserve">nowledge and awareness of </w:t>
            </w:r>
            <w:r w:rsidRPr="00B21CD4">
              <w:rPr>
                <w:rFonts w:ascii="Times New Roman" w:hAnsi="Times New Roman" w:cs="Times New Roman"/>
                <w:sz w:val="24"/>
                <w:szCs w:val="24"/>
                <w:lang w:val="en-GB"/>
              </w:rPr>
              <w:t xml:space="preserve">the developed tobacco </w:t>
            </w:r>
            <w:r w:rsidR="0063540C" w:rsidRPr="00B21CD4">
              <w:rPr>
                <w:rFonts w:ascii="Times New Roman" w:hAnsi="Times New Roman" w:cs="Times New Roman"/>
                <w:sz w:val="24"/>
                <w:szCs w:val="24"/>
                <w:lang w:val="en-GB"/>
              </w:rPr>
              <w:t>free</w:t>
            </w:r>
            <w:r w:rsidRPr="00B21CD4">
              <w:rPr>
                <w:rFonts w:ascii="Times New Roman" w:hAnsi="Times New Roman" w:cs="Times New Roman"/>
                <w:sz w:val="24"/>
                <w:szCs w:val="24"/>
                <w:lang w:val="en-GB"/>
              </w:rPr>
              <w:t xml:space="preserve"> policies</w:t>
            </w:r>
            <w:r w:rsidR="00922A51" w:rsidRPr="00B21CD4">
              <w:rPr>
                <w:rFonts w:ascii="Times New Roman" w:hAnsi="Times New Roman" w:cs="Times New Roman"/>
                <w:sz w:val="24"/>
                <w:szCs w:val="24"/>
                <w:lang w:val="en-GB"/>
              </w:rPr>
              <w:t xml:space="preserve"> among </w:t>
            </w:r>
            <w:r w:rsidRPr="00B21CD4">
              <w:rPr>
                <w:rFonts w:ascii="Times New Roman" w:hAnsi="Times New Roman" w:cs="Times New Roman"/>
                <w:sz w:val="24"/>
                <w:szCs w:val="24"/>
                <w:lang w:val="en-GB"/>
              </w:rPr>
              <w:t>target population group</w:t>
            </w:r>
            <w:r w:rsidR="00922A51" w:rsidRPr="00B21CD4">
              <w:rPr>
                <w:rFonts w:ascii="Times New Roman" w:hAnsi="Times New Roman" w:cs="Times New Roman"/>
                <w:sz w:val="24"/>
                <w:szCs w:val="24"/>
                <w:lang w:val="en-GB"/>
              </w:rPr>
              <w:t xml:space="preserve"> and </w:t>
            </w:r>
            <w:r w:rsidRPr="00B21CD4">
              <w:rPr>
                <w:rFonts w:ascii="Times New Roman" w:hAnsi="Times New Roman" w:cs="Times New Roman"/>
                <w:sz w:val="24"/>
                <w:szCs w:val="24"/>
                <w:lang w:val="en-GB"/>
              </w:rPr>
              <w:t xml:space="preserve">other relevant stakeholders </w:t>
            </w:r>
            <w:r w:rsidR="00922A51" w:rsidRPr="00B21CD4">
              <w:rPr>
                <w:rFonts w:ascii="Times New Roman" w:hAnsi="Times New Roman" w:cs="Times New Roman"/>
                <w:sz w:val="24"/>
                <w:szCs w:val="24"/>
                <w:lang w:val="en-GB"/>
              </w:rPr>
              <w:t>(</w:t>
            </w:r>
            <w:r w:rsidRPr="00B21CD4">
              <w:rPr>
                <w:rFonts w:ascii="Times New Roman" w:hAnsi="Times New Roman" w:cs="Times New Roman"/>
                <w:sz w:val="24"/>
                <w:szCs w:val="24"/>
                <w:lang w:val="en-GB"/>
              </w:rPr>
              <w:t xml:space="preserve">to be </w:t>
            </w:r>
            <w:r w:rsidR="00922A51" w:rsidRPr="00B21CD4">
              <w:rPr>
                <w:rFonts w:ascii="Times New Roman" w:hAnsi="Times New Roman" w:cs="Times New Roman"/>
                <w:sz w:val="24"/>
                <w:szCs w:val="24"/>
                <w:lang w:val="en-GB"/>
              </w:rPr>
              <w:lastRenderedPageBreak/>
              <w:t>measured through</w:t>
            </w:r>
            <w:r w:rsidRPr="00B21CD4">
              <w:rPr>
                <w:rFonts w:ascii="Times New Roman" w:hAnsi="Times New Roman" w:cs="Times New Roman"/>
                <w:sz w:val="24"/>
                <w:szCs w:val="24"/>
                <w:lang w:val="en-GB"/>
              </w:rPr>
              <w:t xml:space="preserve"> </w:t>
            </w:r>
            <w:r w:rsidR="00922A51" w:rsidRPr="00B21CD4">
              <w:rPr>
                <w:rFonts w:ascii="Times New Roman" w:hAnsi="Times New Roman" w:cs="Times New Roman"/>
                <w:sz w:val="24"/>
                <w:szCs w:val="24"/>
                <w:lang w:val="en-GB"/>
              </w:rPr>
              <w:t>post-</w:t>
            </w:r>
            <w:r w:rsidRPr="00B21CD4">
              <w:rPr>
                <w:rFonts w:ascii="Times New Roman" w:hAnsi="Times New Roman" w:cs="Times New Roman"/>
                <w:sz w:val="24"/>
                <w:szCs w:val="24"/>
                <w:lang w:val="en-GB"/>
              </w:rPr>
              <w:t>program</w:t>
            </w:r>
            <w:r w:rsidR="00922A51" w:rsidRPr="00B21CD4">
              <w:rPr>
                <w:rFonts w:ascii="Times New Roman" w:hAnsi="Times New Roman" w:cs="Times New Roman"/>
                <w:sz w:val="24"/>
                <w:szCs w:val="24"/>
                <w:lang w:val="en-GB"/>
              </w:rPr>
              <w:t xml:space="preserve"> survey)</w:t>
            </w:r>
          </w:p>
        </w:tc>
      </w:tr>
    </w:tbl>
    <w:p w14:paraId="1D67C1D2" w14:textId="77777777" w:rsidR="00EC5F91" w:rsidRPr="00B21CD4" w:rsidRDefault="00EC5F91" w:rsidP="00B21CD4">
      <w:pPr>
        <w:autoSpaceDE w:val="0"/>
        <w:autoSpaceDN w:val="0"/>
        <w:adjustRightInd w:val="0"/>
        <w:spacing w:before="240" w:after="0" w:line="480" w:lineRule="auto"/>
        <w:jc w:val="both"/>
        <w:rPr>
          <w:rFonts w:ascii="Times New Roman" w:hAnsi="Times New Roman" w:cs="Times New Roman"/>
          <w:b/>
          <w:bCs/>
          <w:sz w:val="24"/>
          <w:szCs w:val="24"/>
          <w:lang w:val="en-GB"/>
        </w:rPr>
      </w:pPr>
    </w:p>
    <w:p w14:paraId="38A50C34" w14:textId="77777777" w:rsidR="00EC5F91" w:rsidRPr="00B21CD4" w:rsidRDefault="00EC5F91" w:rsidP="00B21CD4">
      <w:pPr>
        <w:jc w:val="both"/>
        <w:rPr>
          <w:rFonts w:ascii="Times New Roman" w:hAnsi="Times New Roman" w:cs="Times New Roman"/>
          <w:b/>
          <w:bCs/>
          <w:sz w:val="24"/>
          <w:szCs w:val="24"/>
          <w:lang w:val="en-GB"/>
        </w:rPr>
      </w:pPr>
      <w:r w:rsidRPr="00B21CD4">
        <w:rPr>
          <w:rFonts w:ascii="Times New Roman" w:hAnsi="Times New Roman" w:cs="Times New Roman"/>
          <w:b/>
          <w:bCs/>
          <w:sz w:val="24"/>
          <w:szCs w:val="24"/>
          <w:lang w:val="en-GB"/>
        </w:rPr>
        <w:br w:type="page"/>
      </w:r>
    </w:p>
    <w:p w14:paraId="685EB130" w14:textId="3083501C" w:rsidR="00F308EE" w:rsidRPr="00B21CD4" w:rsidRDefault="00DA740C" w:rsidP="00B21CD4">
      <w:pPr>
        <w:autoSpaceDE w:val="0"/>
        <w:autoSpaceDN w:val="0"/>
        <w:adjustRightInd w:val="0"/>
        <w:spacing w:before="240" w:after="0" w:line="480" w:lineRule="auto"/>
        <w:jc w:val="both"/>
        <w:rPr>
          <w:rFonts w:ascii="Times New Roman" w:hAnsi="Times New Roman" w:cs="Times New Roman"/>
          <w:sz w:val="24"/>
          <w:szCs w:val="24"/>
          <w:lang w:val="en-GB"/>
        </w:rPr>
      </w:pPr>
      <w:r w:rsidRPr="00B21CD4">
        <w:rPr>
          <w:rFonts w:ascii="Times New Roman" w:hAnsi="Times New Roman" w:cs="Times New Roman"/>
          <w:b/>
          <w:bCs/>
          <w:sz w:val="24"/>
          <w:szCs w:val="24"/>
          <w:lang w:val="en-GB"/>
        </w:rPr>
        <w:lastRenderedPageBreak/>
        <w:t>Conclusion</w:t>
      </w:r>
    </w:p>
    <w:p w14:paraId="2E81063C" w14:textId="0BBDDE31" w:rsidR="00DA740C" w:rsidRPr="00B21CD4" w:rsidRDefault="00C234C0" w:rsidP="00B21CD4">
      <w:pPr>
        <w:spacing w:before="240" w:after="0" w:line="480" w:lineRule="auto"/>
        <w:ind w:firstLine="720"/>
        <w:jc w:val="both"/>
        <w:rPr>
          <w:rFonts w:ascii="Times New Roman" w:hAnsi="Times New Roman" w:cs="Times New Roman"/>
          <w:sz w:val="24"/>
          <w:szCs w:val="24"/>
          <w:lang w:val="en-GB"/>
        </w:rPr>
      </w:pPr>
      <w:r w:rsidRPr="00B21CD4">
        <w:rPr>
          <w:rFonts w:ascii="Times New Roman" w:hAnsi="Times New Roman" w:cs="Times New Roman"/>
          <w:sz w:val="24"/>
          <w:szCs w:val="24"/>
          <w:lang w:val="en-GB"/>
        </w:rPr>
        <w:t>Overall, health promotion strategies and campaigns are crucial interventions to address underlying public health issues within the population effectively. These interventions help enhance the ability of the target population groups to adopt specific actions and behaviours to promote their health and wellbeing. In this way, it becomes much easier to overcome some of the health problems that affect the population at a relatively low cost compared to the potential amount of money that is likely to be incurred when treating the identified health problems. Generally, health promotion strategies and campaigns utili</w:t>
      </w:r>
      <w:ins w:id="43" w:author="Ainslie Monson" w:date="2021-05-20T12:41:00Z">
        <w:r w:rsidR="00AC025D">
          <w:rPr>
            <w:rFonts w:ascii="Times New Roman" w:hAnsi="Times New Roman" w:cs="Times New Roman"/>
            <w:sz w:val="24"/>
            <w:szCs w:val="24"/>
            <w:lang w:val="en-GB"/>
          </w:rPr>
          <w:t>s</w:t>
        </w:r>
      </w:ins>
      <w:del w:id="44" w:author="Ainslie Monson" w:date="2021-05-20T12:41:00Z">
        <w:r w:rsidRPr="00B21CD4" w:rsidDel="00AC025D">
          <w:rPr>
            <w:rFonts w:ascii="Times New Roman" w:hAnsi="Times New Roman" w:cs="Times New Roman"/>
            <w:sz w:val="24"/>
            <w:szCs w:val="24"/>
            <w:lang w:val="en-GB"/>
          </w:rPr>
          <w:delText>z</w:delText>
        </w:r>
      </w:del>
      <w:r w:rsidRPr="00B21CD4">
        <w:rPr>
          <w:rFonts w:ascii="Times New Roman" w:hAnsi="Times New Roman" w:cs="Times New Roman"/>
          <w:sz w:val="24"/>
          <w:szCs w:val="24"/>
          <w:lang w:val="en-GB"/>
        </w:rPr>
        <w:t xml:space="preserve">e diverse communication channels to facilitate enhanced dissemination of information across the population, thereby increasing the level of knowledge and understanding of the members of the target population groups. Through this means, health promotion strategies and campaigns often serve as an essential tool for social mobilization. For instance, health care providers can use such strategies and campaigns to influence wide-scale behavioural changes within a particular population segment and create an enabling environment suitable for promoting positive health and wellbeing. In recognition of these factors, a successful health promotion strategy and campaign requires a well-developed and implemented plan that considers all the essential elements and achieves the desired objectives and goals. A properly implemented health promotion plan also serves as a vital factor in influencing the development of relevant regulations, policies, and legislation that focus on strengthening the required structural changes for promoting public </w:t>
      </w:r>
      <w:commentRangeStart w:id="45"/>
      <w:r w:rsidRPr="00B21CD4">
        <w:rPr>
          <w:rFonts w:ascii="Times New Roman" w:hAnsi="Times New Roman" w:cs="Times New Roman"/>
          <w:sz w:val="24"/>
          <w:szCs w:val="24"/>
          <w:lang w:val="en-GB"/>
        </w:rPr>
        <w:t>health</w:t>
      </w:r>
      <w:commentRangeEnd w:id="45"/>
      <w:r w:rsidR="007151EE">
        <w:rPr>
          <w:rStyle w:val="CommentReference"/>
        </w:rPr>
        <w:commentReference w:id="45"/>
      </w:r>
      <w:r w:rsidRPr="00B21CD4">
        <w:rPr>
          <w:rFonts w:ascii="Times New Roman" w:hAnsi="Times New Roman" w:cs="Times New Roman"/>
          <w:sz w:val="24"/>
          <w:szCs w:val="24"/>
          <w:lang w:val="en-GB"/>
        </w:rPr>
        <w:t>.</w:t>
      </w:r>
    </w:p>
    <w:p w14:paraId="226A623C" w14:textId="77777777" w:rsidR="0037774B" w:rsidRPr="00B21CD4" w:rsidRDefault="0037774B" w:rsidP="00B21CD4">
      <w:pPr>
        <w:spacing w:before="240" w:after="0" w:line="480" w:lineRule="auto"/>
        <w:jc w:val="both"/>
        <w:rPr>
          <w:rFonts w:ascii="Times New Roman" w:hAnsi="Times New Roman" w:cs="Times New Roman"/>
          <w:sz w:val="24"/>
          <w:szCs w:val="24"/>
          <w:lang w:val="en-GB"/>
        </w:rPr>
      </w:pPr>
      <w:r w:rsidRPr="00B21CD4">
        <w:rPr>
          <w:rFonts w:ascii="Times New Roman" w:hAnsi="Times New Roman" w:cs="Times New Roman"/>
          <w:sz w:val="24"/>
          <w:szCs w:val="24"/>
          <w:lang w:val="en-GB"/>
        </w:rPr>
        <w:br w:type="page"/>
      </w:r>
    </w:p>
    <w:p w14:paraId="7E25B186" w14:textId="66476F9C" w:rsidR="00042763" w:rsidRPr="00B21CD4" w:rsidRDefault="00042763" w:rsidP="00B21CD4">
      <w:pPr>
        <w:spacing w:before="240" w:after="0" w:line="480" w:lineRule="auto"/>
        <w:jc w:val="both"/>
        <w:rPr>
          <w:rFonts w:ascii="Times New Roman" w:hAnsi="Times New Roman" w:cs="Times New Roman"/>
          <w:sz w:val="24"/>
          <w:szCs w:val="24"/>
          <w:lang w:val="en-GB"/>
        </w:rPr>
      </w:pPr>
      <w:commentRangeStart w:id="46"/>
      <w:r w:rsidRPr="00B21CD4">
        <w:rPr>
          <w:rFonts w:ascii="Times New Roman" w:hAnsi="Times New Roman" w:cs="Times New Roman"/>
          <w:sz w:val="24"/>
          <w:szCs w:val="24"/>
          <w:lang w:val="en-GB"/>
        </w:rPr>
        <w:lastRenderedPageBreak/>
        <w:t>References</w:t>
      </w:r>
      <w:commentRangeEnd w:id="46"/>
      <w:r w:rsidR="0022528A">
        <w:rPr>
          <w:rStyle w:val="CommentReference"/>
        </w:rPr>
        <w:commentReference w:id="46"/>
      </w:r>
    </w:p>
    <w:p w14:paraId="3D89E9B2" w14:textId="44981926" w:rsidR="004033E5" w:rsidRPr="00B21CD4" w:rsidRDefault="00211B99" w:rsidP="00B21CD4">
      <w:pPr>
        <w:spacing w:before="240" w:after="0" w:line="480" w:lineRule="auto"/>
        <w:ind w:left="720" w:hanging="720"/>
        <w:jc w:val="both"/>
        <w:rPr>
          <w:rFonts w:ascii="Times New Roman" w:eastAsia="Times New Roman" w:hAnsi="Times New Roman" w:cs="Times New Roman"/>
          <w:sz w:val="24"/>
          <w:szCs w:val="24"/>
          <w:lang w:val="en-GB"/>
        </w:rPr>
      </w:pPr>
      <w:r w:rsidRPr="00B21CD4">
        <w:rPr>
          <w:rFonts w:ascii="Times New Roman" w:hAnsi="Times New Roman" w:cs="Times New Roman"/>
          <w:sz w:val="24"/>
          <w:szCs w:val="24"/>
          <w:lang w:val="en-GB"/>
        </w:rPr>
        <w:t>Australian Institute of Health and Welfare (AIHW).</w:t>
      </w:r>
      <w:r w:rsidR="004033E5" w:rsidRPr="00B21CD4">
        <w:rPr>
          <w:rFonts w:ascii="Times New Roman" w:hAnsi="Times New Roman" w:cs="Times New Roman"/>
          <w:sz w:val="24"/>
          <w:szCs w:val="24"/>
          <w:lang w:val="en-GB"/>
        </w:rPr>
        <w:t xml:space="preserve"> (</w:t>
      </w:r>
      <w:r w:rsidR="004033E5" w:rsidRPr="00B21CD4">
        <w:rPr>
          <w:rFonts w:ascii="Times New Roman" w:eastAsia="Times New Roman" w:hAnsi="Times New Roman" w:cs="Times New Roman"/>
          <w:sz w:val="24"/>
          <w:szCs w:val="24"/>
          <w:lang w:val="en-GB"/>
        </w:rPr>
        <w:t xml:space="preserve">2018). Australia’s health 2018. </w:t>
      </w:r>
      <w:r w:rsidR="004033E5" w:rsidRPr="00B21CD4">
        <w:rPr>
          <w:rFonts w:ascii="Times New Roman" w:eastAsia="Times New Roman" w:hAnsi="Times New Roman" w:cs="Times New Roman"/>
          <w:i/>
          <w:sz w:val="24"/>
          <w:szCs w:val="24"/>
          <w:lang w:val="en-GB"/>
        </w:rPr>
        <w:t>Australia’s health series no. 16</w:t>
      </w:r>
      <w:r w:rsidR="004033E5" w:rsidRPr="00B21CD4">
        <w:rPr>
          <w:rFonts w:ascii="Times New Roman" w:eastAsia="Times New Roman" w:hAnsi="Times New Roman" w:cs="Times New Roman"/>
          <w:sz w:val="24"/>
          <w:szCs w:val="24"/>
          <w:lang w:val="en-GB"/>
        </w:rPr>
        <w:t xml:space="preserve">. Cat. no. AUS 221. Canberra: AIHW. </w:t>
      </w:r>
      <w:hyperlink r:id="rId12" w:history="1">
        <w:r w:rsidR="00265032" w:rsidRPr="00B21CD4">
          <w:rPr>
            <w:rStyle w:val="Hyperlink"/>
            <w:rFonts w:ascii="Times New Roman" w:eastAsia="Times New Roman" w:hAnsi="Times New Roman" w:cs="Times New Roman"/>
            <w:sz w:val="24"/>
            <w:szCs w:val="24"/>
            <w:lang w:val="en-GB"/>
          </w:rPr>
          <w:t>https://www.aihw.gov.au/getmedia/7c42913d-295f-4bc9-9c24-4e44eff4a04a/aihw-aus-221.pdf</w:t>
        </w:r>
      </w:hyperlink>
      <w:r w:rsidR="00265032" w:rsidRPr="00B21CD4">
        <w:rPr>
          <w:rFonts w:ascii="Times New Roman" w:eastAsia="Times New Roman" w:hAnsi="Times New Roman" w:cs="Times New Roman"/>
          <w:sz w:val="24"/>
          <w:szCs w:val="24"/>
          <w:lang w:val="en-GB"/>
        </w:rPr>
        <w:t xml:space="preserve"> </w:t>
      </w:r>
    </w:p>
    <w:p w14:paraId="6ED716E5" w14:textId="413D8E3A" w:rsidR="004033E5" w:rsidRPr="00B21CD4" w:rsidRDefault="004033E5" w:rsidP="00B21CD4">
      <w:pPr>
        <w:spacing w:before="240" w:after="0" w:line="480" w:lineRule="auto"/>
        <w:ind w:left="720" w:hanging="720"/>
        <w:jc w:val="both"/>
        <w:rPr>
          <w:rFonts w:ascii="Times New Roman" w:hAnsi="Times New Roman" w:cs="Times New Roman"/>
          <w:sz w:val="24"/>
          <w:szCs w:val="24"/>
          <w:lang w:val="en-GB"/>
        </w:rPr>
      </w:pPr>
      <w:commentRangeStart w:id="47"/>
      <w:r w:rsidRPr="00B21CD4">
        <w:rPr>
          <w:rFonts w:ascii="Times New Roman" w:hAnsi="Times New Roman" w:cs="Times New Roman"/>
          <w:sz w:val="24"/>
          <w:szCs w:val="24"/>
          <w:lang w:val="en-GB"/>
        </w:rPr>
        <w:t>AIHW</w:t>
      </w:r>
      <w:commentRangeEnd w:id="47"/>
      <w:r w:rsidR="00D84744">
        <w:rPr>
          <w:rStyle w:val="CommentReference"/>
        </w:rPr>
        <w:commentReference w:id="47"/>
      </w:r>
      <w:r w:rsidRPr="00B21CD4">
        <w:rPr>
          <w:rFonts w:ascii="Times New Roman" w:hAnsi="Times New Roman" w:cs="Times New Roman"/>
          <w:sz w:val="24"/>
          <w:szCs w:val="24"/>
          <w:lang w:val="en-GB"/>
        </w:rPr>
        <w:t>. (2020</w:t>
      </w:r>
      <w:r w:rsidR="00211B99" w:rsidRPr="00B21CD4">
        <w:rPr>
          <w:rFonts w:ascii="Times New Roman" w:hAnsi="Times New Roman" w:cs="Times New Roman"/>
          <w:sz w:val="24"/>
          <w:szCs w:val="24"/>
          <w:lang w:val="en-GB"/>
        </w:rPr>
        <w:t>a</w:t>
      </w:r>
      <w:r w:rsidRPr="00B21CD4">
        <w:rPr>
          <w:rFonts w:ascii="Times New Roman" w:hAnsi="Times New Roman" w:cs="Times New Roman"/>
          <w:sz w:val="24"/>
          <w:szCs w:val="24"/>
          <w:lang w:val="en-GB"/>
        </w:rPr>
        <w:t xml:space="preserve">). Data tables: National Drug Strategy Household Survey 2019 - Tobacco smoking chapter, supplementary data tables. Canberra: AIHW, 2020. </w:t>
      </w:r>
      <w:hyperlink r:id="rId13" w:history="1">
        <w:r w:rsidR="00265032" w:rsidRPr="00B21CD4">
          <w:rPr>
            <w:rStyle w:val="Hyperlink"/>
            <w:rFonts w:ascii="Times New Roman" w:hAnsi="Times New Roman" w:cs="Times New Roman"/>
            <w:sz w:val="24"/>
            <w:szCs w:val="24"/>
            <w:lang w:val="en-GB"/>
          </w:rPr>
          <w:t>https://www.aihw.gov.au/reports/illicit-use-of-drugs/national-drug-strategy-household-survey-2019/data</w:t>
        </w:r>
      </w:hyperlink>
      <w:r w:rsidR="00265032" w:rsidRPr="00B21CD4">
        <w:rPr>
          <w:rFonts w:ascii="Times New Roman" w:hAnsi="Times New Roman" w:cs="Times New Roman"/>
          <w:sz w:val="24"/>
          <w:szCs w:val="24"/>
          <w:lang w:val="en-GB"/>
        </w:rPr>
        <w:t xml:space="preserve"> </w:t>
      </w:r>
    </w:p>
    <w:p w14:paraId="1EF00046" w14:textId="1851F9AB" w:rsidR="00211B99" w:rsidRPr="00B21CD4" w:rsidRDefault="00211B99" w:rsidP="00B21CD4">
      <w:pPr>
        <w:spacing w:before="240" w:after="0" w:line="480" w:lineRule="auto"/>
        <w:ind w:left="720" w:hanging="720"/>
        <w:jc w:val="both"/>
        <w:rPr>
          <w:rFonts w:ascii="Times New Roman" w:eastAsia="Times New Roman" w:hAnsi="Times New Roman" w:cs="Times New Roman"/>
          <w:sz w:val="24"/>
          <w:szCs w:val="24"/>
          <w:lang w:val="en-GB"/>
        </w:rPr>
      </w:pPr>
      <w:r w:rsidRPr="00B21CD4">
        <w:rPr>
          <w:rFonts w:ascii="Times New Roman" w:hAnsi="Times New Roman" w:cs="Times New Roman"/>
          <w:sz w:val="24"/>
          <w:szCs w:val="24"/>
          <w:lang w:val="en-GB"/>
        </w:rPr>
        <w:t xml:space="preserve">AIHW. (2020b). Health promotion. Canberra: AIHW. </w:t>
      </w:r>
      <w:hyperlink r:id="rId14" w:history="1">
        <w:r w:rsidR="00265032" w:rsidRPr="00B21CD4">
          <w:rPr>
            <w:rStyle w:val="Hyperlink"/>
            <w:rFonts w:ascii="Times New Roman" w:hAnsi="Times New Roman" w:cs="Times New Roman"/>
            <w:sz w:val="24"/>
            <w:szCs w:val="24"/>
            <w:lang w:val="en-GB"/>
          </w:rPr>
          <w:t>https://www.aihw.gov.au/reports/australias-health/health-promotion</w:t>
        </w:r>
      </w:hyperlink>
      <w:r w:rsidR="00265032" w:rsidRPr="00B21CD4">
        <w:rPr>
          <w:rFonts w:ascii="Times New Roman" w:eastAsia="Times New Roman" w:hAnsi="Times New Roman" w:cs="Times New Roman"/>
          <w:sz w:val="24"/>
          <w:szCs w:val="24"/>
          <w:lang w:val="en-GB"/>
        </w:rPr>
        <w:t xml:space="preserve"> </w:t>
      </w:r>
    </w:p>
    <w:p w14:paraId="331C168A" w14:textId="311BC5EB" w:rsidR="00265032" w:rsidRPr="00B21CD4" w:rsidRDefault="00265032" w:rsidP="00B21CD4">
      <w:pPr>
        <w:spacing w:before="240" w:after="0" w:line="480" w:lineRule="auto"/>
        <w:ind w:left="720" w:hanging="720"/>
        <w:jc w:val="both"/>
        <w:rPr>
          <w:rFonts w:ascii="Times New Roman" w:hAnsi="Times New Roman" w:cs="Times New Roman"/>
          <w:sz w:val="24"/>
          <w:szCs w:val="24"/>
          <w:lang w:val="en-GB"/>
        </w:rPr>
      </w:pPr>
      <w:r w:rsidRPr="00B21CD4">
        <w:rPr>
          <w:rFonts w:ascii="Times New Roman" w:hAnsi="Times New Roman" w:cs="Times New Roman"/>
          <w:sz w:val="24"/>
          <w:szCs w:val="24"/>
          <w:shd w:val="clear" w:color="auto" w:fill="FFFFFF"/>
          <w:lang w:val="en-GB"/>
        </w:rPr>
        <w:t xml:space="preserve">Carpenter, C. J. (2010). A meta-analysis of the effectiveness of health belief model variables in predicting </w:t>
      </w:r>
      <w:proofErr w:type="spellStart"/>
      <w:r w:rsidRPr="00B21CD4">
        <w:rPr>
          <w:rFonts w:ascii="Times New Roman" w:hAnsi="Times New Roman" w:cs="Times New Roman"/>
          <w:sz w:val="24"/>
          <w:szCs w:val="24"/>
          <w:shd w:val="clear" w:color="auto" w:fill="FFFFFF"/>
          <w:lang w:val="en-GB"/>
        </w:rPr>
        <w:t>behavior</w:t>
      </w:r>
      <w:proofErr w:type="spellEnd"/>
      <w:r w:rsidRPr="00B21CD4">
        <w:rPr>
          <w:rFonts w:ascii="Times New Roman" w:hAnsi="Times New Roman" w:cs="Times New Roman"/>
          <w:sz w:val="24"/>
          <w:szCs w:val="24"/>
          <w:shd w:val="clear" w:color="auto" w:fill="FFFFFF"/>
          <w:lang w:val="en-GB"/>
        </w:rPr>
        <w:t>. </w:t>
      </w:r>
      <w:r w:rsidRPr="00B21CD4">
        <w:rPr>
          <w:rFonts w:ascii="Times New Roman" w:hAnsi="Times New Roman" w:cs="Times New Roman"/>
          <w:i/>
          <w:iCs/>
          <w:sz w:val="24"/>
          <w:szCs w:val="24"/>
          <w:shd w:val="clear" w:color="auto" w:fill="FFFFFF"/>
          <w:lang w:val="en-GB"/>
        </w:rPr>
        <w:t>Health communication</w:t>
      </w:r>
      <w:r w:rsidRPr="00B21CD4">
        <w:rPr>
          <w:rFonts w:ascii="Times New Roman" w:hAnsi="Times New Roman" w:cs="Times New Roman"/>
          <w:sz w:val="24"/>
          <w:szCs w:val="24"/>
          <w:shd w:val="clear" w:color="auto" w:fill="FFFFFF"/>
          <w:lang w:val="en-GB"/>
        </w:rPr>
        <w:t>, </w:t>
      </w:r>
      <w:r w:rsidRPr="00B21CD4">
        <w:rPr>
          <w:rFonts w:ascii="Times New Roman" w:hAnsi="Times New Roman" w:cs="Times New Roman"/>
          <w:i/>
          <w:iCs/>
          <w:sz w:val="24"/>
          <w:szCs w:val="24"/>
          <w:shd w:val="clear" w:color="auto" w:fill="FFFFFF"/>
          <w:lang w:val="en-GB"/>
        </w:rPr>
        <w:t>25</w:t>
      </w:r>
      <w:r w:rsidRPr="00B21CD4">
        <w:rPr>
          <w:rFonts w:ascii="Times New Roman" w:hAnsi="Times New Roman" w:cs="Times New Roman"/>
          <w:sz w:val="24"/>
          <w:szCs w:val="24"/>
          <w:shd w:val="clear" w:color="auto" w:fill="FFFFFF"/>
          <w:lang w:val="en-GB"/>
        </w:rPr>
        <w:t xml:space="preserve">(8), 661-669. </w:t>
      </w:r>
      <w:hyperlink r:id="rId15" w:history="1">
        <w:r w:rsidRPr="00B21CD4">
          <w:rPr>
            <w:rStyle w:val="Hyperlink"/>
            <w:rFonts w:ascii="Times New Roman" w:hAnsi="Times New Roman" w:cs="Times New Roman"/>
            <w:sz w:val="24"/>
            <w:szCs w:val="24"/>
            <w:lang w:val="en-GB"/>
          </w:rPr>
          <w:t>https://doi.org/10.1080/10410236.2010.521906</w:t>
        </w:r>
      </w:hyperlink>
      <w:r w:rsidRPr="00B21CD4">
        <w:rPr>
          <w:rFonts w:ascii="Times New Roman" w:hAnsi="Times New Roman" w:cs="Times New Roman"/>
          <w:sz w:val="24"/>
          <w:szCs w:val="24"/>
          <w:lang w:val="en-GB"/>
        </w:rPr>
        <w:t xml:space="preserve"> </w:t>
      </w:r>
    </w:p>
    <w:p w14:paraId="57998CA4" w14:textId="23BBA877" w:rsidR="00265032" w:rsidRPr="00B21CD4" w:rsidRDefault="00265032" w:rsidP="00B21CD4">
      <w:pPr>
        <w:spacing w:before="240" w:after="0" w:line="480" w:lineRule="auto"/>
        <w:ind w:left="720" w:hanging="720"/>
        <w:jc w:val="both"/>
        <w:rPr>
          <w:rFonts w:ascii="Times New Roman" w:hAnsi="Times New Roman" w:cs="Times New Roman"/>
          <w:sz w:val="24"/>
          <w:szCs w:val="24"/>
          <w:lang w:val="en-GB"/>
        </w:rPr>
      </w:pPr>
      <w:r w:rsidRPr="00B21CD4">
        <w:rPr>
          <w:rFonts w:ascii="Times New Roman" w:hAnsi="Times New Roman" w:cs="Times New Roman"/>
          <w:sz w:val="24"/>
          <w:szCs w:val="24"/>
          <w:lang w:val="en-GB"/>
        </w:rPr>
        <w:t>Department of Health. (2018). </w:t>
      </w:r>
      <w:r w:rsidRPr="00B21CD4">
        <w:rPr>
          <w:rFonts w:ascii="Times New Roman" w:hAnsi="Times New Roman" w:cs="Times New Roman"/>
          <w:sz w:val="24"/>
          <w:szCs w:val="24"/>
          <w:bdr w:val="none" w:sz="0" w:space="0" w:color="auto" w:frame="1"/>
          <w:lang w:val="en-GB"/>
        </w:rPr>
        <w:t>Tobacco control—key facts and figures</w:t>
      </w:r>
      <w:r w:rsidRPr="00B21CD4">
        <w:rPr>
          <w:rFonts w:ascii="Times New Roman" w:hAnsi="Times New Roman" w:cs="Times New Roman"/>
          <w:sz w:val="24"/>
          <w:szCs w:val="24"/>
          <w:lang w:val="en-GB"/>
        </w:rPr>
        <w:t xml:space="preserve">. Fact sheet. </w:t>
      </w:r>
      <w:hyperlink r:id="rId16" w:history="1">
        <w:r w:rsidRPr="00B21CD4">
          <w:rPr>
            <w:rStyle w:val="Hyperlink"/>
            <w:rFonts w:ascii="Times New Roman" w:hAnsi="Times New Roman" w:cs="Times New Roman"/>
            <w:sz w:val="24"/>
            <w:szCs w:val="24"/>
            <w:lang w:val="en-GB"/>
          </w:rPr>
          <w:t>https://www.health.gov.au/resources/publications/tobacco-control-key-facts-and-figures</w:t>
        </w:r>
      </w:hyperlink>
      <w:r w:rsidRPr="00B21CD4">
        <w:rPr>
          <w:rFonts w:ascii="Times New Roman" w:hAnsi="Times New Roman" w:cs="Times New Roman"/>
          <w:sz w:val="24"/>
          <w:szCs w:val="24"/>
          <w:lang w:val="en-GB"/>
        </w:rPr>
        <w:t xml:space="preserve"> </w:t>
      </w:r>
    </w:p>
    <w:p w14:paraId="38B5479F" w14:textId="77777777" w:rsidR="00265032" w:rsidRPr="00B21CD4" w:rsidRDefault="00265032" w:rsidP="00B21CD4">
      <w:pPr>
        <w:spacing w:before="240" w:after="0" w:line="480" w:lineRule="auto"/>
        <w:ind w:left="720" w:hanging="720"/>
        <w:jc w:val="both"/>
        <w:rPr>
          <w:rFonts w:ascii="Times New Roman" w:hAnsi="Times New Roman" w:cs="Times New Roman"/>
          <w:sz w:val="24"/>
          <w:szCs w:val="24"/>
          <w:shd w:val="clear" w:color="auto" w:fill="FFFFFF"/>
          <w:lang w:val="en-GB"/>
        </w:rPr>
      </w:pPr>
      <w:r w:rsidRPr="00B21CD4">
        <w:rPr>
          <w:rFonts w:ascii="Times New Roman" w:hAnsi="Times New Roman" w:cs="Times New Roman"/>
          <w:sz w:val="24"/>
          <w:szCs w:val="24"/>
          <w:shd w:val="clear" w:color="auto" w:fill="FFFFFF"/>
          <w:lang w:val="en-GB"/>
        </w:rPr>
        <w:t xml:space="preserve">Eldredge, L. K. B., Markham, C. M., Ruiter, R. A., Fernández, M. E., </w:t>
      </w:r>
      <w:proofErr w:type="spellStart"/>
      <w:r w:rsidRPr="00B21CD4">
        <w:rPr>
          <w:rFonts w:ascii="Times New Roman" w:hAnsi="Times New Roman" w:cs="Times New Roman"/>
          <w:sz w:val="24"/>
          <w:szCs w:val="24"/>
          <w:shd w:val="clear" w:color="auto" w:fill="FFFFFF"/>
          <w:lang w:val="en-GB"/>
        </w:rPr>
        <w:t>Kok</w:t>
      </w:r>
      <w:proofErr w:type="spellEnd"/>
      <w:r w:rsidRPr="00B21CD4">
        <w:rPr>
          <w:rFonts w:ascii="Times New Roman" w:hAnsi="Times New Roman" w:cs="Times New Roman"/>
          <w:sz w:val="24"/>
          <w:szCs w:val="24"/>
          <w:shd w:val="clear" w:color="auto" w:fill="FFFFFF"/>
          <w:lang w:val="en-GB"/>
        </w:rPr>
        <w:t>, G., &amp; Parcel, G. S. (2016). </w:t>
      </w:r>
      <w:r w:rsidRPr="00B21CD4">
        <w:rPr>
          <w:rFonts w:ascii="Times New Roman" w:hAnsi="Times New Roman" w:cs="Times New Roman"/>
          <w:i/>
          <w:iCs/>
          <w:sz w:val="24"/>
          <w:szCs w:val="24"/>
          <w:shd w:val="clear" w:color="auto" w:fill="FFFFFF"/>
          <w:lang w:val="en-GB"/>
        </w:rPr>
        <w:t>Planning health promotion programs: an intervention mapping approach</w:t>
      </w:r>
      <w:r w:rsidRPr="00B21CD4">
        <w:rPr>
          <w:rFonts w:ascii="Times New Roman" w:hAnsi="Times New Roman" w:cs="Times New Roman"/>
          <w:sz w:val="24"/>
          <w:szCs w:val="24"/>
          <w:shd w:val="clear" w:color="auto" w:fill="FFFFFF"/>
          <w:lang w:val="en-GB"/>
        </w:rPr>
        <w:t>. John Wiley &amp; Sons.</w:t>
      </w:r>
    </w:p>
    <w:p w14:paraId="1D8962A6" w14:textId="08FA976D" w:rsidR="00265032" w:rsidRPr="00B21CD4" w:rsidRDefault="00265032" w:rsidP="00B21CD4">
      <w:pPr>
        <w:spacing w:before="240" w:after="0" w:line="480" w:lineRule="auto"/>
        <w:ind w:left="720" w:hanging="720"/>
        <w:jc w:val="both"/>
        <w:rPr>
          <w:rFonts w:ascii="Times New Roman" w:hAnsi="Times New Roman" w:cs="Times New Roman"/>
          <w:sz w:val="24"/>
          <w:szCs w:val="24"/>
          <w:lang w:val="en-GB"/>
        </w:rPr>
      </w:pPr>
      <w:proofErr w:type="spellStart"/>
      <w:r w:rsidRPr="00B21CD4">
        <w:rPr>
          <w:rFonts w:ascii="Times New Roman" w:hAnsi="Times New Roman" w:cs="Times New Roman"/>
          <w:sz w:val="24"/>
          <w:szCs w:val="24"/>
          <w:shd w:val="clear" w:color="auto" w:fill="FFFFFF"/>
          <w:lang w:val="en-GB"/>
        </w:rPr>
        <w:t>Golinowska</w:t>
      </w:r>
      <w:proofErr w:type="spellEnd"/>
      <w:r w:rsidRPr="00B21CD4">
        <w:rPr>
          <w:rFonts w:ascii="Times New Roman" w:hAnsi="Times New Roman" w:cs="Times New Roman"/>
          <w:sz w:val="24"/>
          <w:szCs w:val="24"/>
          <w:shd w:val="clear" w:color="auto" w:fill="FFFFFF"/>
          <w:lang w:val="en-GB"/>
        </w:rPr>
        <w:t xml:space="preserve">, S., Groot, W., </w:t>
      </w:r>
      <w:proofErr w:type="spellStart"/>
      <w:r w:rsidRPr="00B21CD4">
        <w:rPr>
          <w:rFonts w:ascii="Times New Roman" w:hAnsi="Times New Roman" w:cs="Times New Roman"/>
          <w:sz w:val="24"/>
          <w:szCs w:val="24"/>
          <w:shd w:val="clear" w:color="auto" w:fill="FFFFFF"/>
          <w:lang w:val="en-GB"/>
        </w:rPr>
        <w:t>Baji</w:t>
      </w:r>
      <w:proofErr w:type="spellEnd"/>
      <w:r w:rsidRPr="00B21CD4">
        <w:rPr>
          <w:rFonts w:ascii="Times New Roman" w:hAnsi="Times New Roman" w:cs="Times New Roman"/>
          <w:sz w:val="24"/>
          <w:szCs w:val="24"/>
          <w:shd w:val="clear" w:color="auto" w:fill="FFFFFF"/>
          <w:lang w:val="en-GB"/>
        </w:rPr>
        <w:t xml:space="preserve">, P., &amp; Pavlova, M. (2016). Health promotion targeting older people. </w:t>
      </w:r>
      <w:hyperlink r:id="rId17" w:history="1">
        <w:r w:rsidRPr="00B21CD4">
          <w:rPr>
            <w:rStyle w:val="Hyperlink"/>
            <w:rFonts w:ascii="Times New Roman" w:hAnsi="Times New Roman" w:cs="Times New Roman"/>
            <w:sz w:val="24"/>
            <w:szCs w:val="24"/>
            <w:shd w:val="clear" w:color="auto" w:fill="FFFFFF"/>
            <w:lang w:val="en-GB"/>
          </w:rPr>
          <w:t>https://doi.org/10.1186/s12913-016-1514-3</w:t>
        </w:r>
      </w:hyperlink>
      <w:r w:rsidRPr="00B21CD4">
        <w:rPr>
          <w:rFonts w:ascii="Times New Roman" w:hAnsi="Times New Roman" w:cs="Times New Roman"/>
          <w:sz w:val="24"/>
          <w:szCs w:val="24"/>
          <w:lang w:val="en-GB"/>
        </w:rPr>
        <w:t xml:space="preserve"> </w:t>
      </w:r>
    </w:p>
    <w:p w14:paraId="3A9A4383" w14:textId="66DFC126" w:rsidR="00265032" w:rsidRPr="00B21CD4" w:rsidRDefault="00265032" w:rsidP="00B21CD4">
      <w:pPr>
        <w:spacing w:before="240" w:after="0" w:line="480" w:lineRule="auto"/>
        <w:ind w:left="720" w:hanging="720"/>
        <w:jc w:val="both"/>
        <w:rPr>
          <w:rFonts w:ascii="Times New Roman" w:hAnsi="Times New Roman" w:cs="Times New Roman"/>
          <w:sz w:val="24"/>
          <w:szCs w:val="24"/>
          <w:lang w:val="en-GB"/>
        </w:rPr>
      </w:pPr>
      <w:r w:rsidRPr="00B21CD4">
        <w:rPr>
          <w:rFonts w:ascii="Times New Roman" w:hAnsi="Times New Roman" w:cs="Times New Roman"/>
          <w:sz w:val="24"/>
          <w:szCs w:val="24"/>
          <w:lang w:val="en-GB"/>
        </w:rPr>
        <w:lastRenderedPageBreak/>
        <w:t xml:space="preserve">Greenhalgh, E. M., </w:t>
      </w:r>
      <w:proofErr w:type="spellStart"/>
      <w:r w:rsidRPr="00B21CD4">
        <w:rPr>
          <w:rFonts w:ascii="Times New Roman" w:hAnsi="Times New Roman" w:cs="Times New Roman"/>
          <w:sz w:val="24"/>
          <w:szCs w:val="24"/>
          <w:lang w:val="en-GB"/>
        </w:rPr>
        <w:t>Bayly</w:t>
      </w:r>
      <w:proofErr w:type="spellEnd"/>
      <w:r w:rsidRPr="00B21CD4">
        <w:rPr>
          <w:rFonts w:ascii="Times New Roman" w:hAnsi="Times New Roman" w:cs="Times New Roman"/>
          <w:sz w:val="24"/>
          <w:szCs w:val="24"/>
          <w:lang w:val="en-GB"/>
        </w:rPr>
        <w:t xml:space="preserve">, M., &amp; </w:t>
      </w:r>
      <w:proofErr w:type="spellStart"/>
      <w:r w:rsidRPr="00B21CD4">
        <w:rPr>
          <w:rFonts w:ascii="Times New Roman" w:hAnsi="Times New Roman" w:cs="Times New Roman"/>
          <w:sz w:val="24"/>
          <w:szCs w:val="24"/>
          <w:lang w:val="en-GB"/>
        </w:rPr>
        <w:t>Scollo</w:t>
      </w:r>
      <w:proofErr w:type="spellEnd"/>
      <w:r w:rsidRPr="00B21CD4">
        <w:rPr>
          <w:rFonts w:ascii="Times New Roman" w:hAnsi="Times New Roman" w:cs="Times New Roman"/>
          <w:sz w:val="24"/>
          <w:szCs w:val="24"/>
          <w:lang w:val="en-GB"/>
        </w:rPr>
        <w:t xml:space="preserve">, M. (2021). 1.5 Prevalence of smoking—middle-aged and older adults. In Greenhalgh, EM, </w:t>
      </w:r>
      <w:proofErr w:type="spellStart"/>
      <w:r w:rsidRPr="00B21CD4">
        <w:rPr>
          <w:rFonts w:ascii="Times New Roman" w:hAnsi="Times New Roman" w:cs="Times New Roman"/>
          <w:sz w:val="24"/>
          <w:szCs w:val="24"/>
          <w:lang w:val="en-GB"/>
        </w:rPr>
        <w:t>Scollo</w:t>
      </w:r>
      <w:proofErr w:type="spellEnd"/>
      <w:r w:rsidRPr="00B21CD4">
        <w:rPr>
          <w:rFonts w:ascii="Times New Roman" w:hAnsi="Times New Roman" w:cs="Times New Roman"/>
          <w:sz w:val="24"/>
          <w:szCs w:val="24"/>
          <w:lang w:val="en-GB"/>
        </w:rPr>
        <w:t>, MM and Winstanley, MH [editors]. </w:t>
      </w:r>
      <w:r w:rsidRPr="00B21CD4">
        <w:rPr>
          <w:rFonts w:ascii="Times New Roman" w:hAnsi="Times New Roman" w:cs="Times New Roman"/>
          <w:i/>
          <w:iCs/>
          <w:sz w:val="24"/>
          <w:szCs w:val="24"/>
          <w:lang w:val="en-GB"/>
        </w:rPr>
        <w:t>Tobacco in Australia: Facts and issues</w:t>
      </w:r>
      <w:r w:rsidRPr="00B21CD4">
        <w:rPr>
          <w:rFonts w:ascii="Times New Roman" w:hAnsi="Times New Roman" w:cs="Times New Roman"/>
          <w:sz w:val="24"/>
          <w:szCs w:val="24"/>
          <w:lang w:val="en-GB"/>
        </w:rPr>
        <w:t xml:space="preserve">. Melbourne: Cancer Council Victoria. </w:t>
      </w:r>
      <w:hyperlink r:id="rId18" w:history="1">
        <w:r w:rsidRPr="00B21CD4">
          <w:rPr>
            <w:rStyle w:val="Hyperlink"/>
            <w:rFonts w:ascii="Times New Roman" w:hAnsi="Times New Roman" w:cs="Times New Roman"/>
            <w:sz w:val="24"/>
            <w:szCs w:val="24"/>
            <w:lang w:val="en-GB"/>
          </w:rPr>
          <w:t>http://www.tobaccoinaustralia.org.au/chapter-1-prevalence/1-5-prevalence-of-smoking-middle-aged-and-older-ad</w:t>
        </w:r>
      </w:hyperlink>
      <w:r w:rsidRPr="00B21CD4">
        <w:rPr>
          <w:rFonts w:ascii="Times New Roman" w:hAnsi="Times New Roman" w:cs="Times New Roman"/>
          <w:sz w:val="24"/>
          <w:szCs w:val="24"/>
          <w:lang w:val="en-GB"/>
        </w:rPr>
        <w:t xml:space="preserve"> </w:t>
      </w:r>
    </w:p>
    <w:p w14:paraId="4B1CBDD3" w14:textId="66D04D29" w:rsidR="00265032" w:rsidRPr="00B21CD4" w:rsidRDefault="00265032" w:rsidP="00B21CD4">
      <w:pPr>
        <w:spacing w:before="240" w:after="0" w:line="480" w:lineRule="auto"/>
        <w:ind w:left="720" w:hanging="720"/>
        <w:jc w:val="both"/>
        <w:rPr>
          <w:rFonts w:ascii="Times New Roman" w:hAnsi="Times New Roman" w:cs="Times New Roman"/>
          <w:sz w:val="24"/>
          <w:szCs w:val="24"/>
          <w:shd w:val="clear" w:color="auto" w:fill="FFFFFF"/>
          <w:lang w:val="en-GB"/>
        </w:rPr>
      </w:pPr>
      <w:r w:rsidRPr="00B21CD4">
        <w:rPr>
          <w:rFonts w:ascii="Times New Roman" w:hAnsi="Times New Roman" w:cs="Times New Roman"/>
          <w:sz w:val="24"/>
          <w:szCs w:val="24"/>
          <w:shd w:val="clear" w:color="auto" w:fill="FFFFFF"/>
          <w:lang w:val="en-GB"/>
        </w:rPr>
        <w:t>Jones, C. L., Jensen, J. D., Scherr, C. L., Brown, N. R., Christy, K., &amp; Weaver, J. (2015). The health belief model as an explanatory framework in communication research: exploring parallel, serial, and moderated mediation. </w:t>
      </w:r>
      <w:r w:rsidRPr="00B21CD4">
        <w:rPr>
          <w:rFonts w:ascii="Times New Roman" w:hAnsi="Times New Roman" w:cs="Times New Roman"/>
          <w:i/>
          <w:iCs/>
          <w:sz w:val="24"/>
          <w:szCs w:val="24"/>
          <w:shd w:val="clear" w:color="auto" w:fill="FFFFFF"/>
          <w:lang w:val="en-GB"/>
        </w:rPr>
        <w:t>Health communication</w:t>
      </w:r>
      <w:r w:rsidRPr="00B21CD4">
        <w:rPr>
          <w:rFonts w:ascii="Times New Roman" w:hAnsi="Times New Roman" w:cs="Times New Roman"/>
          <w:sz w:val="24"/>
          <w:szCs w:val="24"/>
          <w:shd w:val="clear" w:color="auto" w:fill="FFFFFF"/>
          <w:lang w:val="en-GB"/>
        </w:rPr>
        <w:t>, </w:t>
      </w:r>
      <w:r w:rsidRPr="00B21CD4">
        <w:rPr>
          <w:rFonts w:ascii="Times New Roman" w:hAnsi="Times New Roman" w:cs="Times New Roman"/>
          <w:i/>
          <w:iCs/>
          <w:sz w:val="24"/>
          <w:szCs w:val="24"/>
          <w:shd w:val="clear" w:color="auto" w:fill="FFFFFF"/>
          <w:lang w:val="en-GB"/>
        </w:rPr>
        <w:t>30</w:t>
      </w:r>
      <w:r w:rsidRPr="00B21CD4">
        <w:rPr>
          <w:rFonts w:ascii="Times New Roman" w:hAnsi="Times New Roman" w:cs="Times New Roman"/>
          <w:sz w:val="24"/>
          <w:szCs w:val="24"/>
          <w:shd w:val="clear" w:color="auto" w:fill="FFFFFF"/>
          <w:lang w:val="en-GB"/>
        </w:rPr>
        <w:t xml:space="preserve">(6), 566-576. </w:t>
      </w:r>
      <w:hyperlink r:id="rId19" w:history="1">
        <w:r w:rsidRPr="00B21CD4">
          <w:rPr>
            <w:rStyle w:val="Hyperlink"/>
            <w:rFonts w:ascii="Times New Roman" w:hAnsi="Times New Roman" w:cs="Times New Roman"/>
            <w:sz w:val="24"/>
            <w:szCs w:val="24"/>
            <w:lang w:val="en-GB"/>
          </w:rPr>
          <w:t>https://doi.org/10.1080/10410236.2013.873363</w:t>
        </w:r>
      </w:hyperlink>
      <w:r w:rsidRPr="00B21CD4">
        <w:rPr>
          <w:rFonts w:ascii="Times New Roman" w:hAnsi="Times New Roman" w:cs="Times New Roman"/>
          <w:sz w:val="24"/>
          <w:szCs w:val="24"/>
          <w:shd w:val="clear" w:color="auto" w:fill="FFFFFF"/>
          <w:lang w:val="en-GB"/>
        </w:rPr>
        <w:t xml:space="preserve"> </w:t>
      </w:r>
    </w:p>
    <w:p w14:paraId="28AB1B33" w14:textId="5BE83D2D" w:rsidR="00265032" w:rsidRPr="00B21CD4" w:rsidRDefault="00265032" w:rsidP="00B21CD4">
      <w:pPr>
        <w:spacing w:before="240" w:after="0" w:line="480" w:lineRule="auto"/>
        <w:ind w:left="720" w:hanging="720"/>
        <w:jc w:val="both"/>
        <w:rPr>
          <w:rFonts w:ascii="Times New Roman" w:hAnsi="Times New Roman" w:cs="Times New Roman"/>
          <w:sz w:val="24"/>
          <w:szCs w:val="24"/>
          <w:shd w:val="clear" w:color="auto" w:fill="FFFFFF"/>
          <w:lang w:val="en-GB"/>
        </w:rPr>
      </w:pPr>
      <w:proofErr w:type="spellStart"/>
      <w:r w:rsidRPr="00B21CD4">
        <w:rPr>
          <w:rFonts w:ascii="Times New Roman" w:hAnsi="Times New Roman" w:cs="Times New Roman"/>
          <w:sz w:val="24"/>
          <w:szCs w:val="24"/>
          <w:shd w:val="clear" w:color="auto" w:fill="FFFFFF"/>
          <w:lang w:val="en-GB"/>
        </w:rPr>
        <w:t>Minichiello</w:t>
      </w:r>
      <w:proofErr w:type="spellEnd"/>
      <w:r w:rsidRPr="00B21CD4">
        <w:rPr>
          <w:rFonts w:ascii="Times New Roman" w:hAnsi="Times New Roman" w:cs="Times New Roman"/>
          <w:sz w:val="24"/>
          <w:szCs w:val="24"/>
          <w:shd w:val="clear" w:color="auto" w:fill="FFFFFF"/>
          <w:lang w:val="en-GB"/>
        </w:rPr>
        <w:t>, A., Lefkowitz, A. R., Firestone, M., Smylie, J. K., &amp; Schwartz, R. (2015). Effective strategies to reduce commercial tobacco use in Indigenous communities globally: a systematic review. </w:t>
      </w:r>
      <w:r w:rsidRPr="00B21CD4">
        <w:rPr>
          <w:rFonts w:ascii="Times New Roman" w:hAnsi="Times New Roman" w:cs="Times New Roman"/>
          <w:i/>
          <w:iCs/>
          <w:sz w:val="24"/>
          <w:szCs w:val="24"/>
          <w:shd w:val="clear" w:color="auto" w:fill="FFFFFF"/>
          <w:lang w:val="en-GB"/>
        </w:rPr>
        <w:t>BMC Public Health</w:t>
      </w:r>
      <w:r w:rsidRPr="00B21CD4">
        <w:rPr>
          <w:rFonts w:ascii="Times New Roman" w:hAnsi="Times New Roman" w:cs="Times New Roman"/>
          <w:sz w:val="24"/>
          <w:szCs w:val="24"/>
          <w:shd w:val="clear" w:color="auto" w:fill="FFFFFF"/>
          <w:lang w:val="en-GB"/>
        </w:rPr>
        <w:t>, </w:t>
      </w:r>
      <w:r w:rsidRPr="00B21CD4">
        <w:rPr>
          <w:rFonts w:ascii="Times New Roman" w:hAnsi="Times New Roman" w:cs="Times New Roman"/>
          <w:i/>
          <w:iCs/>
          <w:sz w:val="24"/>
          <w:szCs w:val="24"/>
          <w:shd w:val="clear" w:color="auto" w:fill="FFFFFF"/>
          <w:lang w:val="en-GB"/>
        </w:rPr>
        <w:t>16</w:t>
      </w:r>
      <w:r w:rsidRPr="00B21CD4">
        <w:rPr>
          <w:rFonts w:ascii="Times New Roman" w:hAnsi="Times New Roman" w:cs="Times New Roman"/>
          <w:sz w:val="24"/>
          <w:szCs w:val="24"/>
          <w:shd w:val="clear" w:color="auto" w:fill="FFFFFF"/>
          <w:lang w:val="en-GB"/>
        </w:rPr>
        <w:t xml:space="preserve">(1), 1-25. </w:t>
      </w:r>
      <w:hyperlink r:id="rId20" w:history="1">
        <w:r w:rsidRPr="00B21CD4">
          <w:rPr>
            <w:rStyle w:val="Hyperlink"/>
            <w:rFonts w:ascii="Times New Roman" w:hAnsi="Times New Roman" w:cs="Times New Roman"/>
            <w:sz w:val="24"/>
            <w:szCs w:val="24"/>
            <w:shd w:val="clear" w:color="auto" w:fill="FFFFFF"/>
            <w:lang w:val="en-GB"/>
          </w:rPr>
          <w:t>https://doi.org/10.1186/s12889-015-2645-x</w:t>
        </w:r>
      </w:hyperlink>
      <w:r w:rsidRPr="00B21CD4">
        <w:rPr>
          <w:rFonts w:ascii="Times New Roman" w:hAnsi="Times New Roman" w:cs="Times New Roman"/>
          <w:sz w:val="24"/>
          <w:szCs w:val="24"/>
          <w:shd w:val="clear" w:color="auto" w:fill="FFFFFF"/>
          <w:lang w:val="en-GB"/>
        </w:rPr>
        <w:t xml:space="preserve"> </w:t>
      </w:r>
    </w:p>
    <w:p w14:paraId="473F3B4F" w14:textId="691EF601" w:rsidR="00265032" w:rsidRPr="00B21CD4" w:rsidRDefault="00265032" w:rsidP="00B21CD4">
      <w:pPr>
        <w:spacing w:before="240" w:after="0" w:line="480" w:lineRule="auto"/>
        <w:ind w:left="720" w:hanging="720"/>
        <w:jc w:val="both"/>
        <w:rPr>
          <w:rFonts w:ascii="Times New Roman" w:hAnsi="Times New Roman" w:cs="Times New Roman"/>
          <w:sz w:val="24"/>
          <w:szCs w:val="24"/>
          <w:shd w:val="clear" w:color="auto" w:fill="FFFFFF"/>
          <w:lang w:val="en-GB"/>
        </w:rPr>
      </w:pPr>
      <w:r w:rsidRPr="00B21CD4">
        <w:rPr>
          <w:rFonts w:ascii="Times New Roman" w:hAnsi="Times New Roman" w:cs="Times New Roman"/>
          <w:sz w:val="24"/>
          <w:szCs w:val="24"/>
          <w:shd w:val="clear" w:color="auto" w:fill="FFFFFF"/>
          <w:lang w:val="en-GB"/>
        </w:rPr>
        <w:t>Prince, M. J., Wu, F., Guo, Y., Robledo, L. M. G., O'Donnell, M., Sullivan, R., &amp; Yusuf, S. (2015). The burden of disease in older people and implications for health policy and practice. </w:t>
      </w:r>
      <w:r w:rsidRPr="00B21CD4">
        <w:rPr>
          <w:rFonts w:ascii="Times New Roman" w:hAnsi="Times New Roman" w:cs="Times New Roman"/>
          <w:i/>
          <w:iCs/>
          <w:sz w:val="24"/>
          <w:szCs w:val="24"/>
          <w:shd w:val="clear" w:color="auto" w:fill="FFFFFF"/>
          <w:lang w:val="en-GB"/>
        </w:rPr>
        <w:t>The Lancet</w:t>
      </w:r>
      <w:r w:rsidRPr="00B21CD4">
        <w:rPr>
          <w:rFonts w:ascii="Times New Roman" w:hAnsi="Times New Roman" w:cs="Times New Roman"/>
          <w:sz w:val="24"/>
          <w:szCs w:val="24"/>
          <w:shd w:val="clear" w:color="auto" w:fill="FFFFFF"/>
          <w:lang w:val="en-GB"/>
        </w:rPr>
        <w:t>, </w:t>
      </w:r>
      <w:r w:rsidRPr="00B21CD4">
        <w:rPr>
          <w:rFonts w:ascii="Times New Roman" w:hAnsi="Times New Roman" w:cs="Times New Roman"/>
          <w:i/>
          <w:iCs/>
          <w:sz w:val="24"/>
          <w:szCs w:val="24"/>
          <w:shd w:val="clear" w:color="auto" w:fill="FFFFFF"/>
          <w:lang w:val="en-GB"/>
        </w:rPr>
        <w:t>385</w:t>
      </w:r>
      <w:r w:rsidRPr="00B21CD4">
        <w:rPr>
          <w:rFonts w:ascii="Times New Roman" w:hAnsi="Times New Roman" w:cs="Times New Roman"/>
          <w:sz w:val="24"/>
          <w:szCs w:val="24"/>
          <w:shd w:val="clear" w:color="auto" w:fill="FFFFFF"/>
          <w:lang w:val="en-GB"/>
        </w:rPr>
        <w:t xml:space="preserve">(9967), 549-562. </w:t>
      </w:r>
      <w:hyperlink r:id="rId21" w:history="1">
        <w:r w:rsidRPr="00B21CD4">
          <w:rPr>
            <w:rStyle w:val="Hyperlink"/>
            <w:rFonts w:ascii="Times New Roman" w:hAnsi="Times New Roman" w:cs="Times New Roman"/>
            <w:sz w:val="24"/>
            <w:szCs w:val="24"/>
            <w:lang w:val="en-GB"/>
          </w:rPr>
          <w:t>https://doi.org/10.1016/S0140-6736(14)61347-7</w:t>
        </w:r>
      </w:hyperlink>
      <w:r w:rsidRPr="00B21CD4">
        <w:rPr>
          <w:rFonts w:ascii="Times New Roman" w:hAnsi="Times New Roman" w:cs="Times New Roman"/>
          <w:sz w:val="24"/>
          <w:szCs w:val="24"/>
          <w:shd w:val="clear" w:color="auto" w:fill="FFFFFF"/>
          <w:lang w:val="en-GB"/>
        </w:rPr>
        <w:t xml:space="preserve"> </w:t>
      </w:r>
    </w:p>
    <w:p w14:paraId="5FD31FFC" w14:textId="36806AF1" w:rsidR="00265032" w:rsidRPr="00B21CD4" w:rsidRDefault="00265032" w:rsidP="00B21CD4">
      <w:pPr>
        <w:spacing w:before="240" w:after="0" w:line="480" w:lineRule="auto"/>
        <w:ind w:left="720" w:hanging="720"/>
        <w:jc w:val="both"/>
        <w:rPr>
          <w:rFonts w:ascii="Times New Roman" w:eastAsia="Times New Roman" w:hAnsi="Times New Roman" w:cs="Times New Roman"/>
          <w:sz w:val="24"/>
          <w:szCs w:val="24"/>
          <w:lang w:val="en-GB"/>
        </w:rPr>
      </w:pPr>
      <w:r w:rsidRPr="00B21CD4">
        <w:rPr>
          <w:rFonts w:ascii="Times New Roman" w:hAnsi="Times New Roman" w:cs="Times New Roman"/>
          <w:sz w:val="24"/>
          <w:szCs w:val="24"/>
          <w:shd w:val="clear" w:color="auto" w:fill="FFFFFF"/>
          <w:lang w:val="en-GB"/>
        </w:rPr>
        <w:t xml:space="preserve">Stephens, C., </w:t>
      </w:r>
      <w:proofErr w:type="spellStart"/>
      <w:r w:rsidRPr="00B21CD4">
        <w:rPr>
          <w:rFonts w:ascii="Times New Roman" w:hAnsi="Times New Roman" w:cs="Times New Roman"/>
          <w:sz w:val="24"/>
          <w:szCs w:val="24"/>
          <w:shd w:val="clear" w:color="auto" w:fill="FFFFFF"/>
          <w:lang w:val="en-GB"/>
        </w:rPr>
        <w:t>Breheny</w:t>
      </w:r>
      <w:proofErr w:type="spellEnd"/>
      <w:r w:rsidRPr="00B21CD4">
        <w:rPr>
          <w:rFonts w:ascii="Times New Roman" w:hAnsi="Times New Roman" w:cs="Times New Roman"/>
          <w:sz w:val="24"/>
          <w:szCs w:val="24"/>
          <w:shd w:val="clear" w:color="auto" w:fill="FFFFFF"/>
          <w:lang w:val="en-GB"/>
        </w:rPr>
        <w:t xml:space="preserve">, M., &amp; </w:t>
      </w:r>
      <w:proofErr w:type="spellStart"/>
      <w:r w:rsidRPr="00B21CD4">
        <w:rPr>
          <w:rFonts w:ascii="Times New Roman" w:hAnsi="Times New Roman" w:cs="Times New Roman"/>
          <w:sz w:val="24"/>
          <w:szCs w:val="24"/>
          <w:shd w:val="clear" w:color="auto" w:fill="FFFFFF"/>
          <w:lang w:val="en-GB"/>
        </w:rPr>
        <w:t>Mansvelt</w:t>
      </w:r>
      <w:proofErr w:type="spellEnd"/>
      <w:r w:rsidRPr="00B21CD4">
        <w:rPr>
          <w:rFonts w:ascii="Times New Roman" w:hAnsi="Times New Roman" w:cs="Times New Roman"/>
          <w:sz w:val="24"/>
          <w:szCs w:val="24"/>
          <w:shd w:val="clear" w:color="auto" w:fill="FFFFFF"/>
          <w:lang w:val="en-GB"/>
        </w:rPr>
        <w:t>, J. (2015). Healthy ageing from the perspective of older people: A capability approach to resilience. </w:t>
      </w:r>
      <w:r w:rsidRPr="00B21CD4">
        <w:rPr>
          <w:rFonts w:ascii="Times New Roman" w:hAnsi="Times New Roman" w:cs="Times New Roman"/>
          <w:i/>
          <w:iCs/>
          <w:sz w:val="24"/>
          <w:szCs w:val="24"/>
          <w:shd w:val="clear" w:color="auto" w:fill="FFFFFF"/>
          <w:lang w:val="en-GB"/>
        </w:rPr>
        <w:t>Psychology &amp; health</w:t>
      </w:r>
      <w:r w:rsidRPr="00B21CD4">
        <w:rPr>
          <w:rFonts w:ascii="Times New Roman" w:hAnsi="Times New Roman" w:cs="Times New Roman"/>
          <w:sz w:val="24"/>
          <w:szCs w:val="24"/>
          <w:shd w:val="clear" w:color="auto" w:fill="FFFFFF"/>
          <w:lang w:val="en-GB"/>
        </w:rPr>
        <w:t>, </w:t>
      </w:r>
      <w:r w:rsidRPr="00B21CD4">
        <w:rPr>
          <w:rFonts w:ascii="Times New Roman" w:hAnsi="Times New Roman" w:cs="Times New Roman"/>
          <w:i/>
          <w:iCs/>
          <w:sz w:val="24"/>
          <w:szCs w:val="24"/>
          <w:shd w:val="clear" w:color="auto" w:fill="FFFFFF"/>
          <w:lang w:val="en-GB"/>
        </w:rPr>
        <w:t>30</w:t>
      </w:r>
      <w:r w:rsidRPr="00B21CD4">
        <w:rPr>
          <w:rFonts w:ascii="Times New Roman" w:hAnsi="Times New Roman" w:cs="Times New Roman"/>
          <w:sz w:val="24"/>
          <w:szCs w:val="24"/>
          <w:shd w:val="clear" w:color="auto" w:fill="FFFFFF"/>
          <w:lang w:val="en-GB"/>
        </w:rPr>
        <w:t xml:space="preserve">(6), 715-731. </w:t>
      </w:r>
      <w:hyperlink r:id="rId22" w:history="1">
        <w:r w:rsidRPr="00B21CD4">
          <w:rPr>
            <w:rStyle w:val="Hyperlink"/>
            <w:rFonts w:ascii="Times New Roman" w:hAnsi="Times New Roman" w:cs="Times New Roman"/>
            <w:sz w:val="24"/>
            <w:szCs w:val="24"/>
            <w:shd w:val="clear" w:color="auto" w:fill="FFFFFF"/>
            <w:lang w:val="en-GB"/>
          </w:rPr>
          <w:t>https://doi.org/10.1080/08870446.2014.904862</w:t>
        </w:r>
      </w:hyperlink>
      <w:r w:rsidRPr="00B21CD4">
        <w:rPr>
          <w:rFonts w:ascii="Times New Roman" w:hAnsi="Times New Roman" w:cs="Times New Roman"/>
          <w:sz w:val="24"/>
          <w:szCs w:val="24"/>
          <w:shd w:val="clear" w:color="auto" w:fill="FFFFFF"/>
          <w:lang w:val="en-GB"/>
        </w:rPr>
        <w:t xml:space="preserve"> </w:t>
      </w:r>
    </w:p>
    <w:p w14:paraId="417F0207" w14:textId="29A0C9D5" w:rsidR="00265032" w:rsidRPr="00B21CD4" w:rsidRDefault="00265032" w:rsidP="00B21CD4">
      <w:pPr>
        <w:spacing w:before="240" w:after="0" w:line="480" w:lineRule="auto"/>
        <w:ind w:left="720" w:hanging="720"/>
        <w:jc w:val="both"/>
        <w:rPr>
          <w:rFonts w:ascii="Times New Roman" w:hAnsi="Times New Roman" w:cs="Times New Roman"/>
          <w:sz w:val="24"/>
          <w:szCs w:val="24"/>
          <w:lang w:val="en-GB"/>
        </w:rPr>
      </w:pPr>
      <w:r w:rsidRPr="00B21CD4">
        <w:rPr>
          <w:rFonts w:ascii="Times New Roman" w:hAnsi="Times New Roman" w:cs="Times New Roman"/>
          <w:sz w:val="24"/>
          <w:szCs w:val="24"/>
          <w:shd w:val="clear" w:color="auto" w:fill="FFFFFF"/>
          <w:lang w:val="en-GB"/>
        </w:rPr>
        <w:t xml:space="preserve">World Health Organization. (2017). Global strategy and action plan on ageing and health. </w:t>
      </w:r>
      <w:hyperlink r:id="rId23" w:history="1">
        <w:r w:rsidRPr="00B21CD4">
          <w:rPr>
            <w:rStyle w:val="Hyperlink"/>
            <w:rFonts w:ascii="Times New Roman" w:hAnsi="Times New Roman" w:cs="Times New Roman"/>
            <w:sz w:val="24"/>
            <w:szCs w:val="24"/>
            <w:shd w:val="clear" w:color="auto" w:fill="FFFFFF"/>
            <w:lang w:val="en-GB"/>
          </w:rPr>
          <w:t>https://apps.who.int/iris/bitstream/handle/10665/329960/9789241513500-eng.pdf</w:t>
        </w:r>
      </w:hyperlink>
      <w:r w:rsidRPr="00B21CD4">
        <w:rPr>
          <w:rFonts w:ascii="Times New Roman" w:hAnsi="Times New Roman" w:cs="Times New Roman"/>
          <w:sz w:val="24"/>
          <w:szCs w:val="24"/>
          <w:shd w:val="clear" w:color="auto" w:fill="FFFFFF"/>
          <w:lang w:val="en-GB"/>
        </w:rPr>
        <w:t xml:space="preserve"> </w:t>
      </w:r>
    </w:p>
    <w:p w14:paraId="7FF40256" w14:textId="77777777" w:rsidR="00626EC2" w:rsidRPr="00B21CD4" w:rsidRDefault="00626EC2" w:rsidP="00B21CD4">
      <w:pPr>
        <w:spacing w:before="240" w:after="0" w:line="480" w:lineRule="auto"/>
        <w:ind w:left="720" w:hanging="720"/>
        <w:jc w:val="both"/>
        <w:rPr>
          <w:rFonts w:ascii="Times New Roman" w:hAnsi="Times New Roman" w:cs="Times New Roman"/>
          <w:sz w:val="24"/>
          <w:szCs w:val="24"/>
          <w:shd w:val="clear" w:color="auto" w:fill="FFFFFF"/>
          <w:lang w:val="en-GB"/>
        </w:rPr>
      </w:pPr>
    </w:p>
    <w:sectPr w:rsidR="00626EC2" w:rsidRPr="00B21CD4" w:rsidSect="00EE365A">
      <w:headerReference w:type="default" r:id="rId24"/>
      <w:headerReference w:type="first" r:id="rId25"/>
      <w:pgSz w:w="11907" w:h="16839" w:code="9"/>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inslie Monson" w:date="2021-05-20T12:29:00Z" w:initials="AM">
    <w:p w14:paraId="580E58B6" w14:textId="77777777" w:rsidR="00D85158" w:rsidRDefault="00D85158" w:rsidP="007B1561">
      <w:pPr>
        <w:pStyle w:val="CommentText"/>
      </w:pPr>
      <w:r>
        <w:rPr>
          <w:rStyle w:val="CommentReference"/>
        </w:rPr>
        <w:annotationRef/>
      </w:r>
      <w:r>
        <w:rPr>
          <w:lang w:val="en-AU"/>
        </w:rPr>
        <w:t xml:space="preserve">reference this statement </w:t>
      </w:r>
    </w:p>
  </w:comment>
  <w:comment w:id="7" w:author="Ainslie Monson" w:date="2021-05-20T12:31:00Z" w:initials="AM">
    <w:p w14:paraId="21EFFA2E" w14:textId="77777777" w:rsidR="003D4C40" w:rsidRDefault="003D4C40" w:rsidP="008B2812">
      <w:pPr>
        <w:pStyle w:val="CommentText"/>
      </w:pPr>
      <w:r>
        <w:rPr>
          <w:rStyle w:val="CommentReference"/>
        </w:rPr>
        <w:annotationRef/>
      </w:r>
      <w:r>
        <w:rPr>
          <w:lang w:val="en-AU"/>
        </w:rPr>
        <w:t xml:space="preserve">excellent, well done </w:t>
      </w:r>
    </w:p>
  </w:comment>
  <w:comment w:id="19" w:author="Ainslie Monson" w:date="2021-05-20T12:33:00Z" w:initials="AM">
    <w:p w14:paraId="7C321A46" w14:textId="77777777" w:rsidR="00C50902" w:rsidRDefault="00C50902" w:rsidP="00451C5D">
      <w:pPr>
        <w:pStyle w:val="CommentText"/>
      </w:pPr>
      <w:r>
        <w:rPr>
          <w:rStyle w:val="CommentReference"/>
        </w:rPr>
        <w:annotationRef/>
      </w:r>
      <w:r>
        <w:rPr>
          <w:lang w:val="en-AU"/>
        </w:rPr>
        <w:t>write in full first time</w:t>
      </w:r>
    </w:p>
  </w:comment>
  <w:comment w:id="20" w:author="Ainslie Monson" w:date="2021-05-20T12:33:00Z" w:initials="AM">
    <w:p w14:paraId="3F3AFF4F" w14:textId="77777777" w:rsidR="00C50902" w:rsidRDefault="00C50902" w:rsidP="00AA00DA">
      <w:pPr>
        <w:pStyle w:val="CommentText"/>
      </w:pPr>
      <w:r>
        <w:rPr>
          <w:rStyle w:val="CommentReference"/>
        </w:rPr>
        <w:annotationRef/>
      </w:r>
      <w:r>
        <w:rPr>
          <w:lang w:val="en-AU"/>
        </w:rPr>
        <w:t xml:space="preserve">well written </w:t>
      </w:r>
    </w:p>
  </w:comment>
  <w:comment w:id="21" w:author="Ainslie Monson" w:date="2021-05-20T12:34:00Z" w:initials="AM">
    <w:p w14:paraId="21007ADB" w14:textId="77777777" w:rsidR="00FC5C47" w:rsidRDefault="00FC5C47" w:rsidP="009F063F">
      <w:pPr>
        <w:pStyle w:val="CommentText"/>
      </w:pPr>
      <w:r>
        <w:rPr>
          <w:rStyle w:val="CommentReference"/>
        </w:rPr>
        <w:annotationRef/>
      </w:r>
      <w:r>
        <w:rPr>
          <w:lang w:val="en-AU"/>
        </w:rPr>
        <w:t xml:space="preserve">AIHW 2020b and 2020a need writing in full the first time </w:t>
      </w:r>
    </w:p>
  </w:comment>
  <w:comment w:id="22" w:author="Ainslie Monson" w:date="2021-05-20T12:35:00Z" w:initials="AM">
    <w:p w14:paraId="0A91FA05" w14:textId="77777777" w:rsidR="008F6919" w:rsidRDefault="008F6919" w:rsidP="008A2829">
      <w:pPr>
        <w:pStyle w:val="CommentText"/>
      </w:pPr>
      <w:r>
        <w:rPr>
          <w:rStyle w:val="CommentReference"/>
        </w:rPr>
        <w:annotationRef/>
      </w:r>
      <w:r>
        <w:rPr>
          <w:lang w:val="en-AU"/>
        </w:rPr>
        <w:t>again, very well written, addressing the question on task ,well done</w:t>
      </w:r>
    </w:p>
  </w:comment>
  <w:comment w:id="23" w:author="Ainslie Monson" w:date="2021-05-20T12:36:00Z" w:initials="AM">
    <w:p w14:paraId="7CC661C5" w14:textId="77777777" w:rsidR="008F6919" w:rsidRDefault="008F6919" w:rsidP="008D0F50">
      <w:pPr>
        <w:pStyle w:val="CommentText"/>
      </w:pPr>
      <w:r>
        <w:rPr>
          <w:rStyle w:val="CommentReference"/>
        </w:rPr>
        <w:annotationRef/>
      </w:r>
      <w:r>
        <w:rPr>
          <w:lang w:val="en-AU"/>
        </w:rPr>
        <w:t>correct referencing so far, well done</w:t>
      </w:r>
    </w:p>
  </w:comment>
  <w:comment w:id="24" w:author="Ainslie Monson" w:date="2021-05-20T12:37:00Z" w:initials="AM">
    <w:p w14:paraId="17BDED9D" w14:textId="77777777" w:rsidR="00BB6484" w:rsidRDefault="00BB6484">
      <w:pPr>
        <w:pStyle w:val="CommentText"/>
      </w:pPr>
      <w:r>
        <w:rPr>
          <w:rStyle w:val="CommentReference"/>
        </w:rPr>
        <w:annotationRef/>
      </w:r>
      <w:r>
        <w:rPr>
          <w:lang w:val="en-AU"/>
        </w:rPr>
        <w:t xml:space="preserve">three or more authors can be referenced as </w:t>
      </w:r>
    </w:p>
    <w:p w14:paraId="6C515EBF" w14:textId="77777777" w:rsidR="00BB6484" w:rsidRDefault="00BB6484" w:rsidP="0049554D">
      <w:pPr>
        <w:pStyle w:val="CommentText"/>
      </w:pPr>
      <w:r>
        <w:rPr>
          <w:lang w:val="en-AU"/>
        </w:rPr>
        <w:t>Golinowska et al., 2016</w:t>
      </w:r>
    </w:p>
  </w:comment>
  <w:comment w:id="27" w:author="Ainslie Monson" w:date="2021-05-20T12:37:00Z" w:initials="AM">
    <w:p w14:paraId="734A7683" w14:textId="77777777" w:rsidR="00F96B7A" w:rsidRDefault="00F96B7A" w:rsidP="00D5104E">
      <w:pPr>
        <w:pStyle w:val="CommentText"/>
      </w:pPr>
      <w:r>
        <w:rPr>
          <w:rStyle w:val="CommentReference"/>
        </w:rPr>
        <w:annotationRef/>
      </w:r>
      <w:r>
        <w:rPr>
          <w:lang w:val="en-AU"/>
        </w:rPr>
        <w:t>good use of example</w:t>
      </w:r>
    </w:p>
  </w:comment>
  <w:comment w:id="30" w:author="Ainslie Monson" w:date="2021-05-20T12:38:00Z" w:initials="AM">
    <w:p w14:paraId="7FD116B6" w14:textId="77777777" w:rsidR="00C84BB6" w:rsidRDefault="00C84BB6" w:rsidP="0057749A">
      <w:pPr>
        <w:pStyle w:val="CommentText"/>
      </w:pPr>
      <w:r>
        <w:rPr>
          <w:rStyle w:val="CommentReference"/>
        </w:rPr>
        <w:annotationRef/>
      </w:r>
      <w:r>
        <w:rPr>
          <w:lang w:val="en-AU"/>
        </w:rPr>
        <w:t>reference this type of statement</w:t>
      </w:r>
    </w:p>
  </w:comment>
  <w:comment w:id="31" w:author="Ainslie Monson" w:date="2021-05-20T12:39:00Z" w:initials="AM">
    <w:p w14:paraId="3D358B30" w14:textId="77777777" w:rsidR="00402B88" w:rsidRDefault="00402B88" w:rsidP="0019011D">
      <w:pPr>
        <w:pStyle w:val="CommentText"/>
      </w:pPr>
      <w:r>
        <w:rPr>
          <w:rStyle w:val="CommentReference"/>
        </w:rPr>
        <w:annotationRef/>
      </w:r>
      <w:r>
        <w:rPr>
          <w:lang w:val="en-AU"/>
        </w:rPr>
        <w:t>good use of information and drawing back on a health promotion model.</w:t>
      </w:r>
    </w:p>
  </w:comment>
  <w:comment w:id="32" w:author="Ainslie Monson" w:date="2021-05-20T12:40:00Z" w:initials="AM">
    <w:p w14:paraId="579E1410" w14:textId="77777777" w:rsidR="00ED5F42" w:rsidRDefault="00ED5F42" w:rsidP="00713494">
      <w:pPr>
        <w:pStyle w:val="CommentText"/>
      </w:pPr>
      <w:r>
        <w:rPr>
          <w:rStyle w:val="CommentReference"/>
        </w:rPr>
        <w:annotationRef/>
      </w:r>
      <w:r>
        <w:rPr>
          <w:lang w:val="en-AU"/>
        </w:rPr>
        <w:t>excellent, well written</w:t>
      </w:r>
    </w:p>
  </w:comment>
  <w:comment w:id="45" w:author="Ainslie Monson" w:date="2021-05-20T12:42:00Z" w:initials="AM">
    <w:p w14:paraId="637E0197" w14:textId="77777777" w:rsidR="007151EE" w:rsidRDefault="007151EE" w:rsidP="00CF6484">
      <w:pPr>
        <w:pStyle w:val="CommentText"/>
      </w:pPr>
      <w:r>
        <w:rPr>
          <w:rStyle w:val="CommentReference"/>
        </w:rPr>
        <w:annotationRef/>
      </w:r>
      <w:r>
        <w:rPr>
          <w:lang w:val="en-AU"/>
        </w:rPr>
        <w:t>excellent written work at an academically level. You have addressed all tasks in the assessment.</w:t>
      </w:r>
    </w:p>
  </w:comment>
  <w:comment w:id="46" w:author="Ainslie Monson" w:date="2021-05-20T12:43:00Z" w:initials="AM">
    <w:p w14:paraId="1311F83D" w14:textId="77777777" w:rsidR="0022528A" w:rsidRDefault="0022528A" w:rsidP="00241196">
      <w:pPr>
        <w:pStyle w:val="CommentText"/>
      </w:pPr>
      <w:r>
        <w:rPr>
          <w:rStyle w:val="CommentReference"/>
        </w:rPr>
        <w:annotationRef/>
      </w:r>
      <w:r>
        <w:rPr>
          <w:lang w:val="en-AU"/>
        </w:rPr>
        <w:t>excellent reference list and correct</w:t>
      </w:r>
    </w:p>
  </w:comment>
  <w:comment w:id="47" w:author="Ainslie Monson" w:date="2021-05-20T12:45:00Z" w:initials="AM">
    <w:p w14:paraId="41FAB39A" w14:textId="77777777" w:rsidR="00D84744" w:rsidRDefault="00D84744" w:rsidP="00DB0BEF">
      <w:pPr>
        <w:pStyle w:val="CommentText"/>
      </w:pPr>
      <w:r>
        <w:rPr>
          <w:rStyle w:val="CommentReference"/>
        </w:rPr>
        <w:annotationRef/>
      </w:r>
      <w:r>
        <w:rPr>
          <w:lang w:val="en-AU"/>
        </w:rPr>
        <w:t xml:space="preserve">AIHW  write in full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0E58B6" w15:done="0"/>
  <w15:commentEx w15:paraId="21EFFA2E" w15:done="0"/>
  <w15:commentEx w15:paraId="7C321A46" w15:done="0"/>
  <w15:commentEx w15:paraId="3F3AFF4F" w15:done="0"/>
  <w15:commentEx w15:paraId="21007ADB" w15:done="0"/>
  <w15:commentEx w15:paraId="0A91FA05" w15:done="0"/>
  <w15:commentEx w15:paraId="7CC661C5" w15:paraIdParent="0A91FA05" w15:done="0"/>
  <w15:commentEx w15:paraId="6C515EBF" w15:done="0"/>
  <w15:commentEx w15:paraId="734A7683" w15:done="0"/>
  <w15:commentEx w15:paraId="7FD116B6" w15:done="0"/>
  <w15:commentEx w15:paraId="3D358B30" w15:done="0"/>
  <w15:commentEx w15:paraId="579E1410" w15:done="0"/>
  <w15:commentEx w15:paraId="637E0197" w15:done="0"/>
  <w15:commentEx w15:paraId="1311F83D" w15:done="0"/>
  <w15:commentEx w15:paraId="41FAB3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D4BC" w16cex:dateUtc="2021-05-20T02:29:00Z"/>
  <w16cex:commentExtensible w16cex:durableId="2450D52F" w16cex:dateUtc="2021-05-20T02:31:00Z"/>
  <w16cex:commentExtensible w16cex:durableId="2450D58B" w16cex:dateUtc="2021-05-20T02:33:00Z"/>
  <w16cex:commentExtensible w16cex:durableId="2450D59F" w16cex:dateUtc="2021-05-20T02:33:00Z"/>
  <w16cex:commentExtensible w16cex:durableId="2450D5DB" w16cex:dateUtc="2021-05-20T02:34:00Z"/>
  <w16cex:commentExtensible w16cex:durableId="2450D623" w16cex:dateUtc="2021-05-20T02:35:00Z"/>
  <w16cex:commentExtensible w16cex:durableId="2450D633" w16cex:dateUtc="2021-05-20T02:36:00Z"/>
  <w16cex:commentExtensible w16cex:durableId="2450D676" w16cex:dateUtc="2021-05-20T02:37:00Z"/>
  <w16cex:commentExtensible w16cex:durableId="2450D69D" w16cex:dateUtc="2021-05-20T02:37:00Z"/>
  <w16cex:commentExtensible w16cex:durableId="2450D6BC" w16cex:dateUtc="2021-05-20T02:38:00Z"/>
  <w16cex:commentExtensible w16cex:durableId="2450D6E4" w16cex:dateUtc="2021-05-20T02:39:00Z"/>
  <w16cex:commentExtensible w16cex:durableId="2450D72C" w16cex:dateUtc="2021-05-20T02:40:00Z"/>
  <w16cex:commentExtensible w16cex:durableId="2450D7A4" w16cex:dateUtc="2021-05-20T02:42:00Z"/>
  <w16cex:commentExtensible w16cex:durableId="2450D7D7" w16cex:dateUtc="2021-05-20T02:43:00Z"/>
  <w16cex:commentExtensible w16cex:durableId="2450D85D" w16cex:dateUtc="2021-05-20T0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0E58B6" w16cid:durableId="2450D4BC"/>
  <w16cid:commentId w16cid:paraId="21EFFA2E" w16cid:durableId="2450D52F"/>
  <w16cid:commentId w16cid:paraId="7C321A46" w16cid:durableId="2450D58B"/>
  <w16cid:commentId w16cid:paraId="3F3AFF4F" w16cid:durableId="2450D59F"/>
  <w16cid:commentId w16cid:paraId="21007ADB" w16cid:durableId="2450D5DB"/>
  <w16cid:commentId w16cid:paraId="0A91FA05" w16cid:durableId="2450D623"/>
  <w16cid:commentId w16cid:paraId="7CC661C5" w16cid:durableId="2450D633"/>
  <w16cid:commentId w16cid:paraId="6C515EBF" w16cid:durableId="2450D676"/>
  <w16cid:commentId w16cid:paraId="734A7683" w16cid:durableId="2450D69D"/>
  <w16cid:commentId w16cid:paraId="7FD116B6" w16cid:durableId="2450D6BC"/>
  <w16cid:commentId w16cid:paraId="3D358B30" w16cid:durableId="2450D6E4"/>
  <w16cid:commentId w16cid:paraId="579E1410" w16cid:durableId="2450D72C"/>
  <w16cid:commentId w16cid:paraId="637E0197" w16cid:durableId="2450D7A4"/>
  <w16cid:commentId w16cid:paraId="1311F83D" w16cid:durableId="2450D7D7"/>
  <w16cid:commentId w16cid:paraId="41FAB39A" w16cid:durableId="2450D8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A392" w14:textId="77777777" w:rsidR="00C34EA7" w:rsidRDefault="00C34EA7">
      <w:pPr>
        <w:spacing w:after="0" w:line="240" w:lineRule="auto"/>
      </w:pPr>
      <w:r>
        <w:separator/>
      </w:r>
    </w:p>
  </w:endnote>
  <w:endnote w:type="continuationSeparator" w:id="0">
    <w:p w14:paraId="4F20C693" w14:textId="77777777" w:rsidR="00C34EA7" w:rsidRDefault="00C3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3133" w14:textId="77777777" w:rsidR="00C34EA7" w:rsidRDefault="00C34EA7">
      <w:pPr>
        <w:spacing w:after="0" w:line="240" w:lineRule="auto"/>
      </w:pPr>
      <w:r>
        <w:separator/>
      </w:r>
    </w:p>
  </w:footnote>
  <w:footnote w:type="continuationSeparator" w:id="0">
    <w:p w14:paraId="1E7A65FD" w14:textId="77777777" w:rsidR="00C34EA7" w:rsidRDefault="00C34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F877" w14:textId="77777777" w:rsidR="00124D07" w:rsidRPr="00CB02C6" w:rsidRDefault="00124D07" w:rsidP="00814D8A">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33AE" w14:textId="10F62D8C" w:rsidR="00124D07" w:rsidRPr="00CB02C6" w:rsidRDefault="00124D07" w:rsidP="00CB02C6">
    <w:pPr>
      <w:shd w:val="clear" w:color="auto" w:fill="FFFFFF"/>
      <w:spacing w:after="150" w:line="240" w:lineRule="auto"/>
      <w:rPr>
        <w:rFonts w:ascii="Times New Roman" w:eastAsia="Times New Roman" w:hAnsi="Times New Roman" w:cs="Times New Roman"/>
        <w:sz w:val="32"/>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BFB"/>
    <w:multiLevelType w:val="multilevel"/>
    <w:tmpl w:val="F6388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433F3"/>
    <w:multiLevelType w:val="multilevel"/>
    <w:tmpl w:val="4CA2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C148F"/>
    <w:multiLevelType w:val="multilevel"/>
    <w:tmpl w:val="DC8C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E340A"/>
    <w:multiLevelType w:val="multilevel"/>
    <w:tmpl w:val="2B7C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242A9"/>
    <w:multiLevelType w:val="multilevel"/>
    <w:tmpl w:val="143C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33803"/>
    <w:multiLevelType w:val="hybridMultilevel"/>
    <w:tmpl w:val="2DE2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15358"/>
    <w:multiLevelType w:val="hybridMultilevel"/>
    <w:tmpl w:val="1FA8C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D1F29"/>
    <w:multiLevelType w:val="multilevel"/>
    <w:tmpl w:val="30B6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F54F04"/>
    <w:multiLevelType w:val="multilevel"/>
    <w:tmpl w:val="10CE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345D7"/>
    <w:multiLevelType w:val="hybridMultilevel"/>
    <w:tmpl w:val="1FD2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A0DB8"/>
    <w:multiLevelType w:val="multilevel"/>
    <w:tmpl w:val="F6388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8C54A0"/>
    <w:multiLevelType w:val="hybridMultilevel"/>
    <w:tmpl w:val="9CE0A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5041C3"/>
    <w:multiLevelType w:val="hybridMultilevel"/>
    <w:tmpl w:val="27CE9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93D2D"/>
    <w:multiLevelType w:val="multilevel"/>
    <w:tmpl w:val="51A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CE4CC9"/>
    <w:multiLevelType w:val="multilevel"/>
    <w:tmpl w:val="239C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2E2286"/>
    <w:multiLevelType w:val="multilevel"/>
    <w:tmpl w:val="385C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C84F14"/>
    <w:multiLevelType w:val="multilevel"/>
    <w:tmpl w:val="F6388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395D16"/>
    <w:multiLevelType w:val="hybridMultilevel"/>
    <w:tmpl w:val="ACAE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FF1394"/>
    <w:multiLevelType w:val="hybridMultilevel"/>
    <w:tmpl w:val="9E62B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26A32"/>
    <w:multiLevelType w:val="hybridMultilevel"/>
    <w:tmpl w:val="7BD2A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F608D6"/>
    <w:multiLevelType w:val="multilevel"/>
    <w:tmpl w:val="4A2E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7"/>
  </w:num>
  <w:num w:numId="4">
    <w:abstractNumId w:val="16"/>
  </w:num>
  <w:num w:numId="5">
    <w:abstractNumId w:val="9"/>
  </w:num>
  <w:num w:numId="6">
    <w:abstractNumId w:val="10"/>
  </w:num>
  <w:num w:numId="7">
    <w:abstractNumId w:val="0"/>
  </w:num>
  <w:num w:numId="8">
    <w:abstractNumId w:val="15"/>
  </w:num>
  <w:num w:numId="9">
    <w:abstractNumId w:val="13"/>
  </w:num>
  <w:num w:numId="10">
    <w:abstractNumId w:val="14"/>
  </w:num>
  <w:num w:numId="11">
    <w:abstractNumId w:val="2"/>
  </w:num>
  <w:num w:numId="12">
    <w:abstractNumId w:val="4"/>
  </w:num>
  <w:num w:numId="13">
    <w:abstractNumId w:val="18"/>
  </w:num>
  <w:num w:numId="14">
    <w:abstractNumId w:val="17"/>
  </w:num>
  <w:num w:numId="15">
    <w:abstractNumId w:val="8"/>
  </w:num>
  <w:num w:numId="16">
    <w:abstractNumId w:val="1"/>
  </w:num>
  <w:num w:numId="17">
    <w:abstractNumId w:val="19"/>
  </w:num>
  <w:num w:numId="18">
    <w:abstractNumId w:val="5"/>
  </w:num>
  <w:num w:numId="19">
    <w:abstractNumId w:val="11"/>
  </w:num>
  <w:num w:numId="20">
    <w:abstractNumId w:val="3"/>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nslie Monson">
    <w15:presenceInfo w15:providerId="AD" w15:userId="S::a.monson@cqu.edu.au::fd37fe7a-726c-400c-962c-54bc6b0d85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sTAwMzIxt7A0M7ZQ0lEKTi0uzszPAykwqgUAHAsymSwAAAA="/>
  </w:docVars>
  <w:rsids>
    <w:rsidRoot w:val="00DC2055"/>
    <w:rsid w:val="00000701"/>
    <w:rsid w:val="00002240"/>
    <w:rsid w:val="000031D1"/>
    <w:rsid w:val="00003C2F"/>
    <w:rsid w:val="00007D20"/>
    <w:rsid w:val="00010940"/>
    <w:rsid w:val="000117EA"/>
    <w:rsid w:val="00023519"/>
    <w:rsid w:val="0002585F"/>
    <w:rsid w:val="00027A76"/>
    <w:rsid w:val="00032437"/>
    <w:rsid w:val="000336A7"/>
    <w:rsid w:val="00041C62"/>
    <w:rsid w:val="00042763"/>
    <w:rsid w:val="00043878"/>
    <w:rsid w:val="00043C8F"/>
    <w:rsid w:val="000450E2"/>
    <w:rsid w:val="00045FD9"/>
    <w:rsid w:val="00050595"/>
    <w:rsid w:val="000513A6"/>
    <w:rsid w:val="000519DC"/>
    <w:rsid w:val="00051B9B"/>
    <w:rsid w:val="00051DAE"/>
    <w:rsid w:val="000535D8"/>
    <w:rsid w:val="00053646"/>
    <w:rsid w:val="0005393F"/>
    <w:rsid w:val="00053BDD"/>
    <w:rsid w:val="00054861"/>
    <w:rsid w:val="00056A04"/>
    <w:rsid w:val="00057EC5"/>
    <w:rsid w:val="00061DE1"/>
    <w:rsid w:val="000653A9"/>
    <w:rsid w:val="00066B0F"/>
    <w:rsid w:val="00073741"/>
    <w:rsid w:val="00073897"/>
    <w:rsid w:val="00077BA1"/>
    <w:rsid w:val="00077E9D"/>
    <w:rsid w:val="00080530"/>
    <w:rsid w:val="00090E08"/>
    <w:rsid w:val="00092F50"/>
    <w:rsid w:val="00093861"/>
    <w:rsid w:val="00093B1D"/>
    <w:rsid w:val="00094D69"/>
    <w:rsid w:val="0009615C"/>
    <w:rsid w:val="000962C1"/>
    <w:rsid w:val="000A0822"/>
    <w:rsid w:val="000A14C8"/>
    <w:rsid w:val="000A190D"/>
    <w:rsid w:val="000A2003"/>
    <w:rsid w:val="000A2989"/>
    <w:rsid w:val="000A364B"/>
    <w:rsid w:val="000A4ED0"/>
    <w:rsid w:val="000A6D37"/>
    <w:rsid w:val="000B1E55"/>
    <w:rsid w:val="000B3713"/>
    <w:rsid w:val="000B3D98"/>
    <w:rsid w:val="000B6329"/>
    <w:rsid w:val="000B696D"/>
    <w:rsid w:val="000B6AD2"/>
    <w:rsid w:val="000B7FFD"/>
    <w:rsid w:val="000C1506"/>
    <w:rsid w:val="000C29E7"/>
    <w:rsid w:val="000C3D04"/>
    <w:rsid w:val="000C5557"/>
    <w:rsid w:val="000C71BE"/>
    <w:rsid w:val="000D0A82"/>
    <w:rsid w:val="000D47F6"/>
    <w:rsid w:val="000D56DE"/>
    <w:rsid w:val="000D6F08"/>
    <w:rsid w:val="000E2B29"/>
    <w:rsid w:val="000E338B"/>
    <w:rsid w:val="000E437F"/>
    <w:rsid w:val="000E65E3"/>
    <w:rsid w:val="000E6757"/>
    <w:rsid w:val="000E7172"/>
    <w:rsid w:val="000F16D4"/>
    <w:rsid w:val="000F1701"/>
    <w:rsid w:val="000F1BFE"/>
    <w:rsid w:val="000F1DF9"/>
    <w:rsid w:val="000F1EA3"/>
    <w:rsid w:val="000F23B4"/>
    <w:rsid w:val="000F3A07"/>
    <w:rsid w:val="000F7075"/>
    <w:rsid w:val="000F79B8"/>
    <w:rsid w:val="000F7F41"/>
    <w:rsid w:val="0010093D"/>
    <w:rsid w:val="00100A8C"/>
    <w:rsid w:val="001024AA"/>
    <w:rsid w:val="00102DD9"/>
    <w:rsid w:val="001035C8"/>
    <w:rsid w:val="00106722"/>
    <w:rsid w:val="001113D3"/>
    <w:rsid w:val="00111827"/>
    <w:rsid w:val="00113E3E"/>
    <w:rsid w:val="001145AC"/>
    <w:rsid w:val="001224E9"/>
    <w:rsid w:val="0012274C"/>
    <w:rsid w:val="00124D07"/>
    <w:rsid w:val="00125E07"/>
    <w:rsid w:val="00125F9B"/>
    <w:rsid w:val="00126DFC"/>
    <w:rsid w:val="00130795"/>
    <w:rsid w:val="0013293F"/>
    <w:rsid w:val="0013384A"/>
    <w:rsid w:val="00133ED3"/>
    <w:rsid w:val="00135147"/>
    <w:rsid w:val="00135F90"/>
    <w:rsid w:val="00140081"/>
    <w:rsid w:val="001450FA"/>
    <w:rsid w:val="001468AD"/>
    <w:rsid w:val="001471BF"/>
    <w:rsid w:val="00150B45"/>
    <w:rsid w:val="00152907"/>
    <w:rsid w:val="00152987"/>
    <w:rsid w:val="00153C78"/>
    <w:rsid w:val="00155C4C"/>
    <w:rsid w:val="00157E23"/>
    <w:rsid w:val="001610C6"/>
    <w:rsid w:val="001626AC"/>
    <w:rsid w:val="001637E0"/>
    <w:rsid w:val="00163BCC"/>
    <w:rsid w:val="00163C68"/>
    <w:rsid w:val="00166169"/>
    <w:rsid w:val="00167ED9"/>
    <w:rsid w:val="00172577"/>
    <w:rsid w:val="001726CC"/>
    <w:rsid w:val="00172A6C"/>
    <w:rsid w:val="00172BC7"/>
    <w:rsid w:val="001802A0"/>
    <w:rsid w:val="0018070C"/>
    <w:rsid w:val="001821C7"/>
    <w:rsid w:val="00183233"/>
    <w:rsid w:val="001848C8"/>
    <w:rsid w:val="00186273"/>
    <w:rsid w:val="00192E39"/>
    <w:rsid w:val="00193EE5"/>
    <w:rsid w:val="00194478"/>
    <w:rsid w:val="00195B3A"/>
    <w:rsid w:val="001962DB"/>
    <w:rsid w:val="001A1054"/>
    <w:rsid w:val="001A115B"/>
    <w:rsid w:val="001A1B5A"/>
    <w:rsid w:val="001A263D"/>
    <w:rsid w:val="001A3A2F"/>
    <w:rsid w:val="001A49CF"/>
    <w:rsid w:val="001A5C10"/>
    <w:rsid w:val="001A5D95"/>
    <w:rsid w:val="001B302C"/>
    <w:rsid w:val="001B6CC5"/>
    <w:rsid w:val="001B6E0A"/>
    <w:rsid w:val="001B7E05"/>
    <w:rsid w:val="001C0017"/>
    <w:rsid w:val="001C0B66"/>
    <w:rsid w:val="001C458E"/>
    <w:rsid w:val="001C5570"/>
    <w:rsid w:val="001C6B6B"/>
    <w:rsid w:val="001D024B"/>
    <w:rsid w:val="001D409F"/>
    <w:rsid w:val="001D5723"/>
    <w:rsid w:val="001D7974"/>
    <w:rsid w:val="001E0979"/>
    <w:rsid w:val="001E2DE2"/>
    <w:rsid w:val="001E3538"/>
    <w:rsid w:val="001E5FCE"/>
    <w:rsid w:val="001F04DB"/>
    <w:rsid w:val="001F0AB2"/>
    <w:rsid w:val="001F23E5"/>
    <w:rsid w:val="001F3B16"/>
    <w:rsid w:val="001F478B"/>
    <w:rsid w:val="001F65B7"/>
    <w:rsid w:val="001F6682"/>
    <w:rsid w:val="00200037"/>
    <w:rsid w:val="002000E8"/>
    <w:rsid w:val="002002E7"/>
    <w:rsid w:val="0020186D"/>
    <w:rsid w:val="00204864"/>
    <w:rsid w:val="00206110"/>
    <w:rsid w:val="0020695F"/>
    <w:rsid w:val="00206BA4"/>
    <w:rsid w:val="00207C4E"/>
    <w:rsid w:val="00211B99"/>
    <w:rsid w:val="002133D4"/>
    <w:rsid w:val="0021613E"/>
    <w:rsid w:val="002161C4"/>
    <w:rsid w:val="00216665"/>
    <w:rsid w:val="00217853"/>
    <w:rsid w:val="00217AD1"/>
    <w:rsid w:val="0022009B"/>
    <w:rsid w:val="00221F12"/>
    <w:rsid w:val="00222FB9"/>
    <w:rsid w:val="0022349B"/>
    <w:rsid w:val="002235FC"/>
    <w:rsid w:val="00223B95"/>
    <w:rsid w:val="0022528A"/>
    <w:rsid w:val="002260FA"/>
    <w:rsid w:val="002327F0"/>
    <w:rsid w:val="002334B1"/>
    <w:rsid w:val="002342B3"/>
    <w:rsid w:val="0023442C"/>
    <w:rsid w:val="00234992"/>
    <w:rsid w:val="00237280"/>
    <w:rsid w:val="002401D7"/>
    <w:rsid w:val="00240817"/>
    <w:rsid w:val="00240928"/>
    <w:rsid w:val="00240D71"/>
    <w:rsid w:val="0024300F"/>
    <w:rsid w:val="002468DD"/>
    <w:rsid w:val="00247822"/>
    <w:rsid w:val="002478B8"/>
    <w:rsid w:val="00250373"/>
    <w:rsid w:val="002563B3"/>
    <w:rsid w:val="002563F8"/>
    <w:rsid w:val="00265032"/>
    <w:rsid w:val="00266261"/>
    <w:rsid w:val="002706E0"/>
    <w:rsid w:val="00270847"/>
    <w:rsid w:val="0027314D"/>
    <w:rsid w:val="00274220"/>
    <w:rsid w:val="00274E43"/>
    <w:rsid w:val="00275AF6"/>
    <w:rsid w:val="00276E61"/>
    <w:rsid w:val="002802F1"/>
    <w:rsid w:val="002806C3"/>
    <w:rsid w:val="00280F40"/>
    <w:rsid w:val="00282668"/>
    <w:rsid w:val="0028456C"/>
    <w:rsid w:val="002859AC"/>
    <w:rsid w:val="00285ED4"/>
    <w:rsid w:val="002878F9"/>
    <w:rsid w:val="00293148"/>
    <w:rsid w:val="00293522"/>
    <w:rsid w:val="00295A49"/>
    <w:rsid w:val="00296FF0"/>
    <w:rsid w:val="002A12DE"/>
    <w:rsid w:val="002A1F6C"/>
    <w:rsid w:val="002A4E1A"/>
    <w:rsid w:val="002A6BA8"/>
    <w:rsid w:val="002B0F53"/>
    <w:rsid w:val="002B1BDC"/>
    <w:rsid w:val="002B1CE0"/>
    <w:rsid w:val="002B344D"/>
    <w:rsid w:val="002B39CD"/>
    <w:rsid w:val="002B4948"/>
    <w:rsid w:val="002B5201"/>
    <w:rsid w:val="002B75D6"/>
    <w:rsid w:val="002C1FA8"/>
    <w:rsid w:val="002C4E63"/>
    <w:rsid w:val="002C5E87"/>
    <w:rsid w:val="002D048C"/>
    <w:rsid w:val="002D06D3"/>
    <w:rsid w:val="002D229D"/>
    <w:rsid w:val="002D4845"/>
    <w:rsid w:val="002D7D06"/>
    <w:rsid w:val="002E0D23"/>
    <w:rsid w:val="002E0F1B"/>
    <w:rsid w:val="002E13C2"/>
    <w:rsid w:val="002E154E"/>
    <w:rsid w:val="002E1C69"/>
    <w:rsid w:val="002E2CBC"/>
    <w:rsid w:val="002E522B"/>
    <w:rsid w:val="002E7299"/>
    <w:rsid w:val="002F2431"/>
    <w:rsid w:val="002F512C"/>
    <w:rsid w:val="002F6C7B"/>
    <w:rsid w:val="0030008F"/>
    <w:rsid w:val="00305950"/>
    <w:rsid w:val="003062F2"/>
    <w:rsid w:val="0030751B"/>
    <w:rsid w:val="00307B3E"/>
    <w:rsid w:val="00311812"/>
    <w:rsid w:val="00311EA6"/>
    <w:rsid w:val="00312191"/>
    <w:rsid w:val="00314697"/>
    <w:rsid w:val="00314B57"/>
    <w:rsid w:val="00314D7C"/>
    <w:rsid w:val="00314EAB"/>
    <w:rsid w:val="00316D32"/>
    <w:rsid w:val="00316FA6"/>
    <w:rsid w:val="00317A53"/>
    <w:rsid w:val="00321F27"/>
    <w:rsid w:val="00322719"/>
    <w:rsid w:val="00323446"/>
    <w:rsid w:val="00323E94"/>
    <w:rsid w:val="00327F0C"/>
    <w:rsid w:val="00330300"/>
    <w:rsid w:val="003321D6"/>
    <w:rsid w:val="0033454C"/>
    <w:rsid w:val="00335A4B"/>
    <w:rsid w:val="00336648"/>
    <w:rsid w:val="0033712C"/>
    <w:rsid w:val="00340943"/>
    <w:rsid w:val="0034495B"/>
    <w:rsid w:val="00344E24"/>
    <w:rsid w:val="00345B41"/>
    <w:rsid w:val="0034649C"/>
    <w:rsid w:val="00347836"/>
    <w:rsid w:val="00350B37"/>
    <w:rsid w:val="00352C2D"/>
    <w:rsid w:val="003533CC"/>
    <w:rsid w:val="00356228"/>
    <w:rsid w:val="003577DB"/>
    <w:rsid w:val="00357BCC"/>
    <w:rsid w:val="0036193C"/>
    <w:rsid w:val="00363F8E"/>
    <w:rsid w:val="00364C09"/>
    <w:rsid w:val="003652D2"/>
    <w:rsid w:val="0036672F"/>
    <w:rsid w:val="00366D9F"/>
    <w:rsid w:val="0037774B"/>
    <w:rsid w:val="00377E60"/>
    <w:rsid w:val="00381905"/>
    <w:rsid w:val="00382B31"/>
    <w:rsid w:val="00383D60"/>
    <w:rsid w:val="00384141"/>
    <w:rsid w:val="003866F6"/>
    <w:rsid w:val="00387F36"/>
    <w:rsid w:val="00390D4A"/>
    <w:rsid w:val="0039249F"/>
    <w:rsid w:val="00396267"/>
    <w:rsid w:val="00396479"/>
    <w:rsid w:val="003A3DD8"/>
    <w:rsid w:val="003A65F4"/>
    <w:rsid w:val="003A6F72"/>
    <w:rsid w:val="003A77E8"/>
    <w:rsid w:val="003A7A78"/>
    <w:rsid w:val="003B0D85"/>
    <w:rsid w:val="003B30A9"/>
    <w:rsid w:val="003B58E5"/>
    <w:rsid w:val="003B6853"/>
    <w:rsid w:val="003C0170"/>
    <w:rsid w:val="003C1999"/>
    <w:rsid w:val="003C48D3"/>
    <w:rsid w:val="003C67D6"/>
    <w:rsid w:val="003D061E"/>
    <w:rsid w:val="003D2854"/>
    <w:rsid w:val="003D2998"/>
    <w:rsid w:val="003D375C"/>
    <w:rsid w:val="003D4C40"/>
    <w:rsid w:val="003D5F80"/>
    <w:rsid w:val="003D6D04"/>
    <w:rsid w:val="003E1399"/>
    <w:rsid w:val="003E2196"/>
    <w:rsid w:val="003E2784"/>
    <w:rsid w:val="003E3BB9"/>
    <w:rsid w:val="003E3F20"/>
    <w:rsid w:val="003E4292"/>
    <w:rsid w:val="003E49EF"/>
    <w:rsid w:val="003E4BFF"/>
    <w:rsid w:val="003F30B1"/>
    <w:rsid w:val="003F321C"/>
    <w:rsid w:val="003F48B0"/>
    <w:rsid w:val="003F740A"/>
    <w:rsid w:val="00401536"/>
    <w:rsid w:val="004020FE"/>
    <w:rsid w:val="00402B88"/>
    <w:rsid w:val="004033E5"/>
    <w:rsid w:val="00404701"/>
    <w:rsid w:val="00405B85"/>
    <w:rsid w:val="0040634B"/>
    <w:rsid w:val="00410337"/>
    <w:rsid w:val="00410C52"/>
    <w:rsid w:val="00412B32"/>
    <w:rsid w:val="004154A2"/>
    <w:rsid w:val="00420E47"/>
    <w:rsid w:val="00421DC7"/>
    <w:rsid w:val="00421F28"/>
    <w:rsid w:val="0042252B"/>
    <w:rsid w:val="00422C21"/>
    <w:rsid w:val="004237AB"/>
    <w:rsid w:val="00425090"/>
    <w:rsid w:val="00426624"/>
    <w:rsid w:val="00426DE3"/>
    <w:rsid w:val="00430922"/>
    <w:rsid w:val="00432609"/>
    <w:rsid w:val="004342C0"/>
    <w:rsid w:val="0043799B"/>
    <w:rsid w:val="00441E24"/>
    <w:rsid w:val="0044369F"/>
    <w:rsid w:val="0044390F"/>
    <w:rsid w:val="00444703"/>
    <w:rsid w:val="00444E9B"/>
    <w:rsid w:val="00445232"/>
    <w:rsid w:val="00451A11"/>
    <w:rsid w:val="0045293D"/>
    <w:rsid w:val="00454041"/>
    <w:rsid w:val="0045452C"/>
    <w:rsid w:val="00455D9C"/>
    <w:rsid w:val="00460F78"/>
    <w:rsid w:val="00461A38"/>
    <w:rsid w:val="004622F5"/>
    <w:rsid w:val="00462810"/>
    <w:rsid w:val="00463D1C"/>
    <w:rsid w:val="004644CA"/>
    <w:rsid w:val="00465BA7"/>
    <w:rsid w:val="00466AAA"/>
    <w:rsid w:val="00466B8D"/>
    <w:rsid w:val="00467195"/>
    <w:rsid w:val="00472699"/>
    <w:rsid w:val="004746DB"/>
    <w:rsid w:val="00482315"/>
    <w:rsid w:val="00483320"/>
    <w:rsid w:val="0048612F"/>
    <w:rsid w:val="00486F66"/>
    <w:rsid w:val="00490CD1"/>
    <w:rsid w:val="00491C12"/>
    <w:rsid w:val="00492ECC"/>
    <w:rsid w:val="004935A3"/>
    <w:rsid w:val="004971A9"/>
    <w:rsid w:val="00497F99"/>
    <w:rsid w:val="004A0C3B"/>
    <w:rsid w:val="004A1260"/>
    <w:rsid w:val="004A28F7"/>
    <w:rsid w:val="004A54D5"/>
    <w:rsid w:val="004A76A9"/>
    <w:rsid w:val="004B01FE"/>
    <w:rsid w:val="004B2994"/>
    <w:rsid w:val="004B2C0F"/>
    <w:rsid w:val="004B3209"/>
    <w:rsid w:val="004C068E"/>
    <w:rsid w:val="004C254F"/>
    <w:rsid w:val="004C3E78"/>
    <w:rsid w:val="004C419F"/>
    <w:rsid w:val="004C4F3E"/>
    <w:rsid w:val="004C6B5D"/>
    <w:rsid w:val="004D1730"/>
    <w:rsid w:val="004D1E5D"/>
    <w:rsid w:val="004D2421"/>
    <w:rsid w:val="004D2B6C"/>
    <w:rsid w:val="004D4B36"/>
    <w:rsid w:val="004D54E8"/>
    <w:rsid w:val="004D5CA2"/>
    <w:rsid w:val="004D6D0B"/>
    <w:rsid w:val="004D70DF"/>
    <w:rsid w:val="004E0289"/>
    <w:rsid w:val="004E0392"/>
    <w:rsid w:val="004E0C18"/>
    <w:rsid w:val="004E3725"/>
    <w:rsid w:val="004E59E2"/>
    <w:rsid w:val="004E5D0A"/>
    <w:rsid w:val="004E6859"/>
    <w:rsid w:val="004E7038"/>
    <w:rsid w:val="004E7983"/>
    <w:rsid w:val="004F0B9A"/>
    <w:rsid w:val="004F3EF9"/>
    <w:rsid w:val="004F50E1"/>
    <w:rsid w:val="004F6424"/>
    <w:rsid w:val="004F72A2"/>
    <w:rsid w:val="004F75A0"/>
    <w:rsid w:val="004F7FF1"/>
    <w:rsid w:val="00501130"/>
    <w:rsid w:val="005027C7"/>
    <w:rsid w:val="0050322D"/>
    <w:rsid w:val="00504360"/>
    <w:rsid w:val="005053E2"/>
    <w:rsid w:val="0050577E"/>
    <w:rsid w:val="00505B29"/>
    <w:rsid w:val="00505CC1"/>
    <w:rsid w:val="0051044B"/>
    <w:rsid w:val="00512527"/>
    <w:rsid w:val="00512795"/>
    <w:rsid w:val="00512F10"/>
    <w:rsid w:val="00512F1A"/>
    <w:rsid w:val="005131C2"/>
    <w:rsid w:val="00514520"/>
    <w:rsid w:val="005157C3"/>
    <w:rsid w:val="00516CFD"/>
    <w:rsid w:val="00517E30"/>
    <w:rsid w:val="00520C6A"/>
    <w:rsid w:val="00521092"/>
    <w:rsid w:val="005229B0"/>
    <w:rsid w:val="00530021"/>
    <w:rsid w:val="00530CB7"/>
    <w:rsid w:val="00531D12"/>
    <w:rsid w:val="0053242D"/>
    <w:rsid w:val="0053249F"/>
    <w:rsid w:val="0053291D"/>
    <w:rsid w:val="00533566"/>
    <w:rsid w:val="00533B8F"/>
    <w:rsid w:val="005366CD"/>
    <w:rsid w:val="00536E1E"/>
    <w:rsid w:val="0053719C"/>
    <w:rsid w:val="00537649"/>
    <w:rsid w:val="0054120C"/>
    <w:rsid w:val="005414B6"/>
    <w:rsid w:val="00541F62"/>
    <w:rsid w:val="00543B37"/>
    <w:rsid w:val="00544201"/>
    <w:rsid w:val="0054432E"/>
    <w:rsid w:val="0054771B"/>
    <w:rsid w:val="005501A9"/>
    <w:rsid w:val="005502C6"/>
    <w:rsid w:val="00550F65"/>
    <w:rsid w:val="00560FAB"/>
    <w:rsid w:val="00561169"/>
    <w:rsid w:val="00561D0E"/>
    <w:rsid w:val="00561E9A"/>
    <w:rsid w:val="00564BF5"/>
    <w:rsid w:val="00567D24"/>
    <w:rsid w:val="0057126D"/>
    <w:rsid w:val="00572C79"/>
    <w:rsid w:val="00572CEA"/>
    <w:rsid w:val="0057428D"/>
    <w:rsid w:val="00575209"/>
    <w:rsid w:val="00575535"/>
    <w:rsid w:val="00576FB9"/>
    <w:rsid w:val="005772BE"/>
    <w:rsid w:val="00580624"/>
    <w:rsid w:val="00581E71"/>
    <w:rsid w:val="00582A22"/>
    <w:rsid w:val="00582A66"/>
    <w:rsid w:val="005839E0"/>
    <w:rsid w:val="00584FF3"/>
    <w:rsid w:val="00585578"/>
    <w:rsid w:val="005870F1"/>
    <w:rsid w:val="00596350"/>
    <w:rsid w:val="005A0368"/>
    <w:rsid w:val="005A0512"/>
    <w:rsid w:val="005A2F2E"/>
    <w:rsid w:val="005A506D"/>
    <w:rsid w:val="005A510E"/>
    <w:rsid w:val="005A6856"/>
    <w:rsid w:val="005A786E"/>
    <w:rsid w:val="005B01E9"/>
    <w:rsid w:val="005B2AE7"/>
    <w:rsid w:val="005B3C77"/>
    <w:rsid w:val="005B3CB3"/>
    <w:rsid w:val="005C12FF"/>
    <w:rsid w:val="005C2565"/>
    <w:rsid w:val="005C27A6"/>
    <w:rsid w:val="005C2EF6"/>
    <w:rsid w:val="005C404B"/>
    <w:rsid w:val="005C469B"/>
    <w:rsid w:val="005D0D6D"/>
    <w:rsid w:val="005D2FE6"/>
    <w:rsid w:val="005D3889"/>
    <w:rsid w:val="005D444A"/>
    <w:rsid w:val="005D69D5"/>
    <w:rsid w:val="005D6E81"/>
    <w:rsid w:val="005D7F88"/>
    <w:rsid w:val="005E2811"/>
    <w:rsid w:val="005E2BCD"/>
    <w:rsid w:val="005E40C3"/>
    <w:rsid w:val="005E6539"/>
    <w:rsid w:val="005F0D9A"/>
    <w:rsid w:val="005F15B5"/>
    <w:rsid w:val="005F3145"/>
    <w:rsid w:val="005F3430"/>
    <w:rsid w:val="005F7707"/>
    <w:rsid w:val="005F776B"/>
    <w:rsid w:val="006031F5"/>
    <w:rsid w:val="00607703"/>
    <w:rsid w:val="006103CF"/>
    <w:rsid w:val="006107BC"/>
    <w:rsid w:val="00611E8A"/>
    <w:rsid w:val="006136B3"/>
    <w:rsid w:val="0061390C"/>
    <w:rsid w:val="00616B53"/>
    <w:rsid w:val="00622828"/>
    <w:rsid w:val="00622A9E"/>
    <w:rsid w:val="00625681"/>
    <w:rsid w:val="00626E22"/>
    <w:rsid w:val="00626EC2"/>
    <w:rsid w:val="00627908"/>
    <w:rsid w:val="006279A6"/>
    <w:rsid w:val="00630A18"/>
    <w:rsid w:val="0063163B"/>
    <w:rsid w:val="00631765"/>
    <w:rsid w:val="00632511"/>
    <w:rsid w:val="00634626"/>
    <w:rsid w:val="0063512B"/>
    <w:rsid w:val="0063540C"/>
    <w:rsid w:val="006361FF"/>
    <w:rsid w:val="00636E42"/>
    <w:rsid w:val="0063740E"/>
    <w:rsid w:val="0064378A"/>
    <w:rsid w:val="006445BA"/>
    <w:rsid w:val="00644966"/>
    <w:rsid w:val="0065082C"/>
    <w:rsid w:val="00650BE6"/>
    <w:rsid w:val="00650CD3"/>
    <w:rsid w:val="00651D9B"/>
    <w:rsid w:val="00652512"/>
    <w:rsid w:val="00652A6A"/>
    <w:rsid w:val="006544E9"/>
    <w:rsid w:val="00656D66"/>
    <w:rsid w:val="006636E5"/>
    <w:rsid w:val="0066516B"/>
    <w:rsid w:val="006669D2"/>
    <w:rsid w:val="00667543"/>
    <w:rsid w:val="0067115E"/>
    <w:rsid w:val="006718E4"/>
    <w:rsid w:val="00674D77"/>
    <w:rsid w:val="006810D7"/>
    <w:rsid w:val="0068136A"/>
    <w:rsid w:val="006821FC"/>
    <w:rsid w:val="00684EFF"/>
    <w:rsid w:val="00687396"/>
    <w:rsid w:val="00690717"/>
    <w:rsid w:val="0069100B"/>
    <w:rsid w:val="006919AA"/>
    <w:rsid w:val="006919AD"/>
    <w:rsid w:val="00693724"/>
    <w:rsid w:val="0069389F"/>
    <w:rsid w:val="006A0477"/>
    <w:rsid w:val="006A0CA0"/>
    <w:rsid w:val="006A53D3"/>
    <w:rsid w:val="006B1000"/>
    <w:rsid w:val="006B1675"/>
    <w:rsid w:val="006B2485"/>
    <w:rsid w:val="006B349D"/>
    <w:rsid w:val="006B7350"/>
    <w:rsid w:val="006C2E76"/>
    <w:rsid w:val="006D09AC"/>
    <w:rsid w:val="006D184C"/>
    <w:rsid w:val="006D3564"/>
    <w:rsid w:val="006D4098"/>
    <w:rsid w:val="006D52A9"/>
    <w:rsid w:val="006D74EB"/>
    <w:rsid w:val="006D764B"/>
    <w:rsid w:val="006E0D74"/>
    <w:rsid w:val="006E2697"/>
    <w:rsid w:val="006E5D5D"/>
    <w:rsid w:val="006E616B"/>
    <w:rsid w:val="006E7D0D"/>
    <w:rsid w:val="006F1389"/>
    <w:rsid w:val="006F34EC"/>
    <w:rsid w:val="006F65AB"/>
    <w:rsid w:val="006F6A83"/>
    <w:rsid w:val="00701B9A"/>
    <w:rsid w:val="00701DB9"/>
    <w:rsid w:val="00702224"/>
    <w:rsid w:val="00702C32"/>
    <w:rsid w:val="0070393D"/>
    <w:rsid w:val="00703BD8"/>
    <w:rsid w:val="0070496C"/>
    <w:rsid w:val="00705BC2"/>
    <w:rsid w:val="00707A51"/>
    <w:rsid w:val="0071163B"/>
    <w:rsid w:val="0071328D"/>
    <w:rsid w:val="007144D5"/>
    <w:rsid w:val="00714BD9"/>
    <w:rsid w:val="00714DEA"/>
    <w:rsid w:val="007151EE"/>
    <w:rsid w:val="00715E60"/>
    <w:rsid w:val="007163FE"/>
    <w:rsid w:val="00722DD4"/>
    <w:rsid w:val="00725600"/>
    <w:rsid w:val="00731EF9"/>
    <w:rsid w:val="00732DEA"/>
    <w:rsid w:val="00736F77"/>
    <w:rsid w:val="007414D5"/>
    <w:rsid w:val="007438CF"/>
    <w:rsid w:val="00745D43"/>
    <w:rsid w:val="0074778A"/>
    <w:rsid w:val="00750BD3"/>
    <w:rsid w:val="007512D5"/>
    <w:rsid w:val="00751EA1"/>
    <w:rsid w:val="00753EEB"/>
    <w:rsid w:val="007557BB"/>
    <w:rsid w:val="00756EDF"/>
    <w:rsid w:val="0076233A"/>
    <w:rsid w:val="00762ACF"/>
    <w:rsid w:val="00762C9B"/>
    <w:rsid w:val="00764641"/>
    <w:rsid w:val="00764A1C"/>
    <w:rsid w:val="00771D8B"/>
    <w:rsid w:val="00772B5C"/>
    <w:rsid w:val="00773C37"/>
    <w:rsid w:val="0077477D"/>
    <w:rsid w:val="00774BF1"/>
    <w:rsid w:val="00774F67"/>
    <w:rsid w:val="00776F38"/>
    <w:rsid w:val="00785238"/>
    <w:rsid w:val="007854B5"/>
    <w:rsid w:val="00786AF3"/>
    <w:rsid w:val="00786B0C"/>
    <w:rsid w:val="00790FD7"/>
    <w:rsid w:val="00791655"/>
    <w:rsid w:val="0079462A"/>
    <w:rsid w:val="0079531E"/>
    <w:rsid w:val="007A02DC"/>
    <w:rsid w:val="007A1673"/>
    <w:rsid w:val="007A2178"/>
    <w:rsid w:val="007A2C2E"/>
    <w:rsid w:val="007A47CF"/>
    <w:rsid w:val="007A5C08"/>
    <w:rsid w:val="007B3507"/>
    <w:rsid w:val="007B36EE"/>
    <w:rsid w:val="007B4F55"/>
    <w:rsid w:val="007B57FD"/>
    <w:rsid w:val="007B590B"/>
    <w:rsid w:val="007B6F58"/>
    <w:rsid w:val="007C1582"/>
    <w:rsid w:val="007C1990"/>
    <w:rsid w:val="007C3B9F"/>
    <w:rsid w:val="007C4045"/>
    <w:rsid w:val="007C4E6D"/>
    <w:rsid w:val="007C687E"/>
    <w:rsid w:val="007C6C2B"/>
    <w:rsid w:val="007C6D63"/>
    <w:rsid w:val="007D0129"/>
    <w:rsid w:val="007D1F55"/>
    <w:rsid w:val="007D214F"/>
    <w:rsid w:val="007D3F8C"/>
    <w:rsid w:val="007D489E"/>
    <w:rsid w:val="007D523F"/>
    <w:rsid w:val="007D77C8"/>
    <w:rsid w:val="007E05DE"/>
    <w:rsid w:val="007E0F76"/>
    <w:rsid w:val="007E5E30"/>
    <w:rsid w:val="007E6956"/>
    <w:rsid w:val="007F2DB3"/>
    <w:rsid w:val="007F3C8E"/>
    <w:rsid w:val="00804DEE"/>
    <w:rsid w:val="00805048"/>
    <w:rsid w:val="00805786"/>
    <w:rsid w:val="0081157B"/>
    <w:rsid w:val="00814D8A"/>
    <w:rsid w:val="00814EC1"/>
    <w:rsid w:val="00814FFC"/>
    <w:rsid w:val="00824272"/>
    <w:rsid w:val="0082578C"/>
    <w:rsid w:val="00826B58"/>
    <w:rsid w:val="00826B8E"/>
    <w:rsid w:val="0083375E"/>
    <w:rsid w:val="008343A0"/>
    <w:rsid w:val="008349E3"/>
    <w:rsid w:val="008441DC"/>
    <w:rsid w:val="00847165"/>
    <w:rsid w:val="0085002D"/>
    <w:rsid w:val="00851FDC"/>
    <w:rsid w:val="00863736"/>
    <w:rsid w:val="008640D6"/>
    <w:rsid w:val="00864230"/>
    <w:rsid w:val="0086612C"/>
    <w:rsid w:val="0086756C"/>
    <w:rsid w:val="008707E6"/>
    <w:rsid w:val="00871BF8"/>
    <w:rsid w:val="008721D7"/>
    <w:rsid w:val="008730B6"/>
    <w:rsid w:val="00874384"/>
    <w:rsid w:val="00874EA3"/>
    <w:rsid w:val="008770B2"/>
    <w:rsid w:val="00877D25"/>
    <w:rsid w:val="0088019B"/>
    <w:rsid w:val="008816C0"/>
    <w:rsid w:val="00883EA3"/>
    <w:rsid w:val="00884309"/>
    <w:rsid w:val="00885ACD"/>
    <w:rsid w:val="00894E33"/>
    <w:rsid w:val="00894E9B"/>
    <w:rsid w:val="00897F26"/>
    <w:rsid w:val="008A033F"/>
    <w:rsid w:val="008B0AB9"/>
    <w:rsid w:val="008B15F3"/>
    <w:rsid w:val="008B1F62"/>
    <w:rsid w:val="008B244F"/>
    <w:rsid w:val="008B3344"/>
    <w:rsid w:val="008B4C2D"/>
    <w:rsid w:val="008B5510"/>
    <w:rsid w:val="008B59FA"/>
    <w:rsid w:val="008B64B0"/>
    <w:rsid w:val="008C08E5"/>
    <w:rsid w:val="008C16AD"/>
    <w:rsid w:val="008C32DE"/>
    <w:rsid w:val="008C4E07"/>
    <w:rsid w:val="008C5047"/>
    <w:rsid w:val="008C526E"/>
    <w:rsid w:val="008C5D89"/>
    <w:rsid w:val="008C722C"/>
    <w:rsid w:val="008D1FA5"/>
    <w:rsid w:val="008E4FF9"/>
    <w:rsid w:val="008E558A"/>
    <w:rsid w:val="008E60F8"/>
    <w:rsid w:val="008E7AC9"/>
    <w:rsid w:val="008F172D"/>
    <w:rsid w:val="008F1DD2"/>
    <w:rsid w:val="008F1E74"/>
    <w:rsid w:val="008F4293"/>
    <w:rsid w:val="008F6919"/>
    <w:rsid w:val="009066EE"/>
    <w:rsid w:val="009110E2"/>
    <w:rsid w:val="00912AD4"/>
    <w:rsid w:val="009132D7"/>
    <w:rsid w:val="00914E60"/>
    <w:rsid w:val="00915167"/>
    <w:rsid w:val="009152F6"/>
    <w:rsid w:val="009155E7"/>
    <w:rsid w:val="00915ABE"/>
    <w:rsid w:val="00916380"/>
    <w:rsid w:val="009173BE"/>
    <w:rsid w:val="00917792"/>
    <w:rsid w:val="009213C6"/>
    <w:rsid w:val="009227BB"/>
    <w:rsid w:val="00922A51"/>
    <w:rsid w:val="00926D68"/>
    <w:rsid w:val="009322A2"/>
    <w:rsid w:val="009375B1"/>
    <w:rsid w:val="00940D2C"/>
    <w:rsid w:val="009419B4"/>
    <w:rsid w:val="00943385"/>
    <w:rsid w:val="00945846"/>
    <w:rsid w:val="009501BA"/>
    <w:rsid w:val="00950244"/>
    <w:rsid w:val="00953191"/>
    <w:rsid w:val="00953291"/>
    <w:rsid w:val="0095469D"/>
    <w:rsid w:val="00954EFD"/>
    <w:rsid w:val="00955ADB"/>
    <w:rsid w:val="009610C4"/>
    <w:rsid w:val="00964D25"/>
    <w:rsid w:val="0096619F"/>
    <w:rsid w:val="00971FA6"/>
    <w:rsid w:val="009729A2"/>
    <w:rsid w:val="009733A1"/>
    <w:rsid w:val="00976E10"/>
    <w:rsid w:val="00976F88"/>
    <w:rsid w:val="00977792"/>
    <w:rsid w:val="00981228"/>
    <w:rsid w:val="00990C1E"/>
    <w:rsid w:val="0099342A"/>
    <w:rsid w:val="00993FDF"/>
    <w:rsid w:val="00996081"/>
    <w:rsid w:val="00996134"/>
    <w:rsid w:val="0099687B"/>
    <w:rsid w:val="00997620"/>
    <w:rsid w:val="00997723"/>
    <w:rsid w:val="009A09C7"/>
    <w:rsid w:val="009A128A"/>
    <w:rsid w:val="009A1A88"/>
    <w:rsid w:val="009A4DDB"/>
    <w:rsid w:val="009A7BBD"/>
    <w:rsid w:val="009B17DD"/>
    <w:rsid w:val="009B3DBF"/>
    <w:rsid w:val="009B420A"/>
    <w:rsid w:val="009B4AF3"/>
    <w:rsid w:val="009B606C"/>
    <w:rsid w:val="009B7664"/>
    <w:rsid w:val="009B7EF0"/>
    <w:rsid w:val="009C0D76"/>
    <w:rsid w:val="009C0F2E"/>
    <w:rsid w:val="009D2280"/>
    <w:rsid w:val="009D48A0"/>
    <w:rsid w:val="009D4CF0"/>
    <w:rsid w:val="009D5263"/>
    <w:rsid w:val="009D7A11"/>
    <w:rsid w:val="009E2C67"/>
    <w:rsid w:val="009E2DEA"/>
    <w:rsid w:val="009E60C8"/>
    <w:rsid w:val="009F3E93"/>
    <w:rsid w:val="009F5C92"/>
    <w:rsid w:val="009F5F7D"/>
    <w:rsid w:val="009F7189"/>
    <w:rsid w:val="00A03988"/>
    <w:rsid w:val="00A045FE"/>
    <w:rsid w:val="00A051EB"/>
    <w:rsid w:val="00A05E61"/>
    <w:rsid w:val="00A12125"/>
    <w:rsid w:val="00A13628"/>
    <w:rsid w:val="00A16F34"/>
    <w:rsid w:val="00A178EE"/>
    <w:rsid w:val="00A20645"/>
    <w:rsid w:val="00A20D24"/>
    <w:rsid w:val="00A22BC3"/>
    <w:rsid w:val="00A24191"/>
    <w:rsid w:val="00A24306"/>
    <w:rsid w:val="00A26B8F"/>
    <w:rsid w:val="00A279E2"/>
    <w:rsid w:val="00A30966"/>
    <w:rsid w:val="00A33D94"/>
    <w:rsid w:val="00A34506"/>
    <w:rsid w:val="00A36729"/>
    <w:rsid w:val="00A36AF3"/>
    <w:rsid w:val="00A36D32"/>
    <w:rsid w:val="00A373F0"/>
    <w:rsid w:val="00A378E8"/>
    <w:rsid w:val="00A37D9C"/>
    <w:rsid w:val="00A45984"/>
    <w:rsid w:val="00A47353"/>
    <w:rsid w:val="00A47679"/>
    <w:rsid w:val="00A50ABE"/>
    <w:rsid w:val="00A51BA3"/>
    <w:rsid w:val="00A54E24"/>
    <w:rsid w:val="00A56D84"/>
    <w:rsid w:val="00A603B4"/>
    <w:rsid w:val="00A61009"/>
    <w:rsid w:val="00A612F2"/>
    <w:rsid w:val="00A621D2"/>
    <w:rsid w:val="00A63222"/>
    <w:rsid w:val="00A63BE5"/>
    <w:rsid w:val="00A716D7"/>
    <w:rsid w:val="00A723DE"/>
    <w:rsid w:val="00A77368"/>
    <w:rsid w:val="00A82D3A"/>
    <w:rsid w:val="00A833A9"/>
    <w:rsid w:val="00A833F9"/>
    <w:rsid w:val="00A83473"/>
    <w:rsid w:val="00A83DB7"/>
    <w:rsid w:val="00A85112"/>
    <w:rsid w:val="00A9363F"/>
    <w:rsid w:val="00A93762"/>
    <w:rsid w:val="00A93FFA"/>
    <w:rsid w:val="00A96C57"/>
    <w:rsid w:val="00AA0226"/>
    <w:rsid w:val="00AA26B4"/>
    <w:rsid w:val="00AA2D79"/>
    <w:rsid w:val="00AA4B12"/>
    <w:rsid w:val="00AA698F"/>
    <w:rsid w:val="00AB0E10"/>
    <w:rsid w:val="00AB1A2B"/>
    <w:rsid w:val="00AB2E28"/>
    <w:rsid w:val="00AB74F5"/>
    <w:rsid w:val="00AC025D"/>
    <w:rsid w:val="00AC2BDE"/>
    <w:rsid w:val="00AC2DB5"/>
    <w:rsid w:val="00AC63BC"/>
    <w:rsid w:val="00AD246A"/>
    <w:rsid w:val="00AD309B"/>
    <w:rsid w:val="00AE1ECE"/>
    <w:rsid w:val="00AE6B3F"/>
    <w:rsid w:val="00AE7A28"/>
    <w:rsid w:val="00AE7BB1"/>
    <w:rsid w:val="00AF0112"/>
    <w:rsid w:val="00AF2D7C"/>
    <w:rsid w:val="00AF2F38"/>
    <w:rsid w:val="00AF4BBE"/>
    <w:rsid w:val="00AF6556"/>
    <w:rsid w:val="00AF7998"/>
    <w:rsid w:val="00AF7C16"/>
    <w:rsid w:val="00B006D4"/>
    <w:rsid w:val="00B02838"/>
    <w:rsid w:val="00B03435"/>
    <w:rsid w:val="00B0348F"/>
    <w:rsid w:val="00B03AFE"/>
    <w:rsid w:val="00B053C9"/>
    <w:rsid w:val="00B126B9"/>
    <w:rsid w:val="00B1279C"/>
    <w:rsid w:val="00B135A6"/>
    <w:rsid w:val="00B13900"/>
    <w:rsid w:val="00B13B90"/>
    <w:rsid w:val="00B146CD"/>
    <w:rsid w:val="00B14C24"/>
    <w:rsid w:val="00B17091"/>
    <w:rsid w:val="00B17599"/>
    <w:rsid w:val="00B20A58"/>
    <w:rsid w:val="00B21CD4"/>
    <w:rsid w:val="00B21F49"/>
    <w:rsid w:val="00B253C1"/>
    <w:rsid w:val="00B25D4E"/>
    <w:rsid w:val="00B2687D"/>
    <w:rsid w:val="00B26D81"/>
    <w:rsid w:val="00B272BB"/>
    <w:rsid w:val="00B304FA"/>
    <w:rsid w:val="00B315F5"/>
    <w:rsid w:val="00B33BB7"/>
    <w:rsid w:val="00B37830"/>
    <w:rsid w:val="00B415FB"/>
    <w:rsid w:val="00B44674"/>
    <w:rsid w:val="00B47F28"/>
    <w:rsid w:val="00B52DC2"/>
    <w:rsid w:val="00B53036"/>
    <w:rsid w:val="00B53DDE"/>
    <w:rsid w:val="00B53E22"/>
    <w:rsid w:val="00B540B9"/>
    <w:rsid w:val="00B55408"/>
    <w:rsid w:val="00B56835"/>
    <w:rsid w:val="00B60D70"/>
    <w:rsid w:val="00B60DF7"/>
    <w:rsid w:val="00B63622"/>
    <w:rsid w:val="00B63720"/>
    <w:rsid w:val="00B759B4"/>
    <w:rsid w:val="00B80AB7"/>
    <w:rsid w:val="00B83622"/>
    <w:rsid w:val="00B85243"/>
    <w:rsid w:val="00B85AE6"/>
    <w:rsid w:val="00B86D47"/>
    <w:rsid w:val="00B92217"/>
    <w:rsid w:val="00B943C4"/>
    <w:rsid w:val="00B97926"/>
    <w:rsid w:val="00B97B9C"/>
    <w:rsid w:val="00BA0584"/>
    <w:rsid w:val="00BA15A3"/>
    <w:rsid w:val="00BA26AF"/>
    <w:rsid w:val="00BA4B01"/>
    <w:rsid w:val="00BA62D1"/>
    <w:rsid w:val="00BA7417"/>
    <w:rsid w:val="00BB0BBB"/>
    <w:rsid w:val="00BB1714"/>
    <w:rsid w:val="00BB1980"/>
    <w:rsid w:val="00BB3800"/>
    <w:rsid w:val="00BB4783"/>
    <w:rsid w:val="00BB5D1A"/>
    <w:rsid w:val="00BB6484"/>
    <w:rsid w:val="00BB7178"/>
    <w:rsid w:val="00BB72E5"/>
    <w:rsid w:val="00BB7AB1"/>
    <w:rsid w:val="00BC4C86"/>
    <w:rsid w:val="00BC6FB7"/>
    <w:rsid w:val="00BD3797"/>
    <w:rsid w:val="00BD387E"/>
    <w:rsid w:val="00BD432C"/>
    <w:rsid w:val="00BD47E3"/>
    <w:rsid w:val="00BD799C"/>
    <w:rsid w:val="00BD7FC3"/>
    <w:rsid w:val="00BE080D"/>
    <w:rsid w:val="00BE1BCD"/>
    <w:rsid w:val="00BE42F4"/>
    <w:rsid w:val="00BE5A53"/>
    <w:rsid w:val="00BF3E15"/>
    <w:rsid w:val="00BF5780"/>
    <w:rsid w:val="00BF6685"/>
    <w:rsid w:val="00C0220F"/>
    <w:rsid w:val="00C0323B"/>
    <w:rsid w:val="00C036FB"/>
    <w:rsid w:val="00C041ED"/>
    <w:rsid w:val="00C04B77"/>
    <w:rsid w:val="00C06476"/>
    <w:rsid w:val="00C06FE8"/>
    <w:rsid w:val="00C07218"/>
    <w:rsid w:val="00C07B49"/>
    <w:rsid w:val="00C13AA9"/>
    <w:rsid w:val="00C13F2D"/>
    <w:rsid w:val="00C14B5A"/>
    <w:rsid w:val="00C151B1"/>
    <w:rsid w:val="00C16C38"/>
    <w:rsid w:val="00C21434"/>
    <w:rsid w:val="00C21A89"/>
    <w:rsid w:val="00C229A7"/>
    <w:rsid w:val="00C234C0"/>
    <w:rsid w:val="00C23BC6"/>
    <w:rsid w:val="00C25278"/>
    <w:rsid w:val="00C27565"/>
    <w:rsid w:val="00C31C33"/>
    <w:rsid w:val="00C31E3B"/>
    <w:rsid w:val="00C32421"/>
    <w:rsid w:val="00C34EA7"/>
    <w:rsid w:val="00C363F2"/>
    <w:rsid w:val="00C378F1"/>
    <w:rsid w:val="00C424DD"/>
    <w:rsid w:val="00C45E02"/>
    <w:rsid w:val="00C50902"/>
    <w:rsid w:val="00C50C8E"/>
    <w:rsid w:val="00C51801"/>
    <w:rsid w:val="00C52396"/>
    <w:rsid w:val="00C52CE5"/>
    <w:rsid w:val="00C532C0"/>
    <w:rsid w:val="00C5418E"/>
    <w:rsid w:val="00C54DDD"/>
    <w:rsid w:val="00C570EB"/>
    <w:rsid w:val="00C57220"/>
    <w:rsid w:val="00C63EB5"/>
    <w:rsid w:val="00C65D2F"/>
    <w:rsid w:val="00C70AEC"/>
    <w:rsid w:val="00C710A9"/>
    <w:rsid w:val="00C74031"/>
    <w:rsid w:val="00C74755"/>
    <w:rsid w:val="00C77C84"/>
    <w:rsid w:val="00C80131"/>
    <w:rsid w:val="00C801C4"/>
    <w:rsid w:val="00C810C8"/>
    <w:rsid w:val="00C81598"/>
    <w:rsid w:val="00C81AA1"/>
    <w:rsid w:val="00C82ED7"/>
    <w:rsid w:val="00C84BB6"/>
    <w:rsid w:val="00C84D2E"/>
    <w:rsid w:val="00C90E8F"/>
    <w:rsid w:val="00C91CB5"/>
    <w:rsid w:val="00C91EF0"/>
    <w:rsid w:val="00C92961"/>
    <w:rsid w:val="00C94273"/>
    <w:rsid w:val="00C94C46"/>
    <w:rsid w:val="00CA2A8B"/>
    <w:rsid w:val="00CA46E5"/>
    <w:rsid w:val="00CB02C6"/>
    <w:rsid w:val="00CB0AAF"/>
    <w:rsid w:val="00CB1D62"/>
    <w:rsid w:val="00CB243F"/>
    <w:rsid w:val="00CB3813"/>
    <w:rsid w:val="00CB4279"/>
    <w:rsid w:val="00CB467E"/>
    <w:rsid w:val="00CB664A"/>
    <w:rsid w:val="00CB6AF5"/>
    <w:rsid w:val="00CC22FA"/>
    <w:rsid w:val="00CC2809"/>
    <w:rsid w:val="00CC29A8"/>
    <w:rsid w:val="00CC3A70"/>
    <w:rsid w:val="00CC519E"/>
    <w:rsid w:val="00CD09AA"/>
    <w:rsid w:val="00CD0E93"/>
    <w:rsid w:val="00CD1F54"/>
    <w:rsid w:val="00CD2447"/>
    <w:rsid w:val="00CD6E08"/>
    <w:rsid w:val="00CE016A"/>
    <w:rsid w:val="00CE1C30"/>
    <w:rsid w:val="00CE3087"/>
    <w:rsid w:val="00CE5553"/>
    <w:rsid w:val="00CF11DF"/>
    <w:rsid w:val="00CF1328"/>
    <w:rsid w:val="00CF46D4"/>
    <w:rsid w:val="00CF7B47"/>
    <w:rsid w:val="00D01C57"/>
    <w:rsid w:val="00D03073"/>
    <w:rsid w:val="00D03DA9"/>
    <w:rsid w:val="00D060E5"/>
    <w:rsid w:val="00D066C6"/>
    <w:rsid w:val="00D07936"/>
    <w:rsid w:val="00D11376"/>
    <w:rsid w:val="00D12481"/>
    <w:rsid w:val="00D13024"/>
    <w:rsid w:val="00D15C12"/>
    <w:rsid w:val="00D166B0"/>
    <w:rsid w:val="00D16836"/>
    <w:rsid w:val="00D175B4"/>
    <w:rsid w:val="00D22882"/>
    <w:rsid w:val="00D2324F"/>
    <w:rsid w:val="00D24A45"/>
    <w:rsid w:val="00D266DB"/>
    <w:rsid w:val="00D3020F"/>
    <w:rsid w:val="00D3035D"/>
    <w:rsid w:val="00D307D2"/>
    <w:rsid w:val="00D32E62"/>
    <w:rsid w:val="00D34C6E"/>
    <w:rsid w:val="00D34DBC"/>
    <w:rsid w:val="00D3577E"/>
    <w:rsid w:val="00D37BD6"/>
    <w:rsid w:val="00D44168"/>
    <w:rsid w:val="00D44FEF"/>
    <w:rsid w:val="00D46483"/>
    <w:rsid w:val="00D4719A"/>
    <w:rsid w:val="00D47835"/>
    <w:rsid w:val="00D500BC"/>
    <w:rsid w:val="00D54510"/>
    <w:rsid w:val="00D54892"/>
    <w:rsid w:val="00D57037"/>
    <w:rsid w:val="00D604F8"/>
    <w:rsid w:val="00D60960"/>
    <w:rsid w:val="00D63D31"/>
    <w:rsid w:val="00D64884"/>
    <w:rsid w:val="00D65937"/>
    <w:rsid w:val="00D66A8F"/>
    <w:rsid w:val="00D70655"/>
    <w:rsid w:val="00D710D1"/>
    <w:rsid w:val="00D719E7"/>
    <w:rsid w:val="00D721BF"/>
    <w:rsid w:val="00D73765"/>
    <w:rsid w:val="00D75160"/>
    <w:rsid w:val="00D75351"/>
    <w:rsid w:val="00D760D7"/>
    <w:rsid w:val="00D77EBC"/>
    <w:rsid w:val="00D80555"/>
    <w:rsid w:val="00D80AD7"/>
    <w:rsid w:val="00D81892"/>
    <w:rsid w:val="00D8199C"/>
    <w:rsid w:val="00D82860"/>
    <w:rsid w:val="00D84744"/>
    <w:rsid w:val="00D85158"/>
    <w:rsid w:val="00D852F0"/>
    <w:rsid w:val="00D868CA"/>
    <w:rsid w:val="00D875CD"/>
    <w:rsid w:val="00D903FF"/>
    <w:rsid w:val="00D90CC7"/>
    <w:rsid w:val="00D91565"/>
    <w:rsid w:val="00D97BAC"/>
    <w:rsid w:val="00DA0044"/>
    <w:rsid w:val="00DA0A22"/>
    <w:rsid w:val="00DA123D"/>
    <w:rsid w:val="00DA2E72"/>
    <w:rsid w:val="00DA740C"/>
    <w:rsid w:val="00DB6777"/>
    <w:rsid w:val="00DB759F"/>
    <w:rsid w:val="00DB7DC5"/>
    <w:rsid w:val="00DC1C27"/>
    <w:rsid w:val="00DC2055"/>
    <w:rsid w:val="00DC3151"/>
    <w:rsid w:val="00DC3E96"/>
    <w:rsid w:val="00DC5E58"/>
    <w:rsid w:val="00DC65D5"/>
    <w:rsid w:val="00DD0388"/>
    <w:rsid w:val="00DD149F"/>
    <w:rsid w:val="00DD14D4"/>
    <w:rsid w:val="00DD1A44"/>
    <w:rsid w:val="00DD3D61"/>
    <w:rsid w:val="00DD4175"/>
    <w:rsid w:val="00DD4F1B"/>
    <w:rsid w:val="00DD5366"/>
    <w:rsid w:val="00DD7725"/>
    <w:rsid w:val="00DE0050"/>
    <w:rsid w:val="00DE0B91"/>
    <w:rsid w:val="00DE3924"/>
    <w:rsid w:val="00DE4FAA"/>
    <w:rsid w:val="00DE62C5"/>
    <w:rsid w:val="00DF3453"/>
    <w:rsid w:val="00DF4E52"/>
    <w:rsid w:val="00DF5A35"/>
    <w:rsid w:val="00DF61EA"/>
    <w:rsid w:val="00DF78E0"/>
    <w:rsid w:val="00E01C24"/>
    <w:rsid w:val="00E04363"/>
    <w:rsid w:val="00E0558C"/>
    <w:rsid w:val="00E06530"/>
    <w:rsid w:val="00E06813"/>
    <w:rsid w:val="00E07D0A"/>
    <w:rsid w:val="00E15439"/>
    <w:rsid w:val="00E158EC"/>
    <w:rsid w:val="00E15908"/>
    <w:rsid w:val="00E17309"/>
    <w:rsid w:val="00E175A9"/>
    <w:rsid w:val="00E21290"/>
    <w:rsid w:val="00E2312F"/>
    <w:rsid w:val="00E24146"/>
    <w:rsid w:val="00E2568A"/>
    <w:rsid w:val="00E256E8"/>
    <w:rsid w:val="00E263B1"/>
    <w:rsid w:val="00E26BC6"/>
    <w:rsid w:val="00E30834"/>
    <w:rsid w:val="00E366A2"/>
    <w:rsid w:val="00E3746C"/>
    <w:rsid w:val="00E37536"/>
    <w:rsid w:val="00E3788A"/>
    <w:rsid w:val="00E409DF"/>
    <w:rsid w:val="00E40B1B"/>
    <w:rsid w:val="00E422A1"/>
    <w:rsid w:val="00E43C96"/>
    <w:rsid w:val="00E44BA8"/>
    <w:rsid w:val="00E466B5"/>
    <w:rsid w:val="00E46B52"/>
    <w:rsid w:val="00E50CE4"/>
    <w:rsid w:val="00E51F48"/>
    <w:rsid w:val="00E536F8"/>
    <w:rsid w:val="00E53D6E"/>
    <w:rsid w:val="00E542EC"/>
    <w:rsid w:val="00E544D2"/>
    <w:rsid w:val="00E547C6"/>
    <w:rsid w:val="00E55BC6"/>
    <w:rsid w:val="00E60F53"/>
    <w:rsid w:val="00E61CB0"/>
    <w:rsid w:val="00E6405E"/>
    <w:rsid w:val="00E65FCC"/>
    <w:rsid w:val="00E66376"/>
    <w:rsid w:val="00E66813"/>
    <w:rsid w:val="00E6725C"/>
    <w:rsid w:val="00E70047"/>
    <w:rsid w:val="00E70F12"/>
    <w:rsid w:val="00E7434F"/>
    <w:rsid w:val="00E744C9"/>
    <w:rsid w:val="00E7501B"/>
    <w:rsid w:val="00E75E6B"/>
    <w:rsid w:val="00E8177A"/>
    <w:rsid w:val="00E817D1"/>
    <w:rsid w:val="00E829CF"/>
    <w:rsid w:val="00E87527"/>
    <w:rsid w:val="00E8767A"/>
    <w:rsid w:val="00E878CD"/>
    <w:rsid w:val="00E90BF3"/>
    <w:rsid w:val="00E917C8"/>
    <w:rsid w:val="00E91EDF"/>
    <w:rsid w:val="00E922DF"/>
    <w:rsid w:val="00E931BE"/>
    <w:rsid w:val="00E93637"/>
    <w:rsid w:val="00E939B8"/>
    <w:rsid w:val="00E94F1A"/>
    <w:rsid w:val="00E96A34"/>
    <w:rsid w:val="00EA1872"/>
    <w:rsid w:val="00EA4188"/>
    <w:rsid w:val="00EA457E"/>
    <w:rsid w:val="00EA64C1"/>
    <w:rsid w:val="00EA6567"/>
    <w:rsid w:val="00EA68C8"/>
    <w:rsid w:val="00EB348A"/>
    <w:rsid w:val="00EB3682"/>
    <w:rsid w:val="00EB47E1"/>
    <w:rsid w:val="00EB4D39"/>
    <w:rsid w:val="00EB69B9"/>
    <w:rsid w:val="00EB7908"/>
    <w:rsid w:val="00EC067B"/>
    <w:rsid w:val="00EC1F46"/>
    <w:rsid w:val="00EC3157"/>
    <w:rsid w:val="00EC332F"/>
    <w:rsid w:val="00EC4514"/>
    <w:rsid w:val="00EC5AE1"/>
    <w:rsid w:val="00EC5F91"/>
    <w:rsid w:val="00ED1279"/>
    <w:rsid w:val="00ED4027"/>
    <w:rsid w:val="00ED4FEF"/>
    <w:rsid w:val="00ED5F42"/>
    <w:rsid w:val="00ED6A5C"/>
    <w:rsid w:val="00ED6CE5"/>
    <w:rsid w:val="00EE044A"/>
    <w:rsid w:val="00EE365A"/>
    <w:rsid w:val="00EE3FD8"/>
    <w:rsid w:val="00EE575A"/>
    <w:rsid w:val="00EE57CF"/>
    <w:rsid w:val="00EE66F1"/>
    <w:rsid w:val="00EE787B"/>
    <w:rsid w:val="00EF0AE1"/>
    <w:rsid w:val="00EF262E"/>
    <w:rsid w:val="00EF27BD"/>
    <w:rsid w:val="00EF2954"/>
    <w:rsid w:val="00EF2E13"/>
    <w:rsid w:val="00EF7F53"/>
    <w:rsid w:val="00F026F9"/>
    <w:rsid w:val="00F03FA9"/>
    <w:rsid w:val="00F07D9C"/>
    <w:rsid w:val="00F14952"/>
    <w:rsid w:val="00F17091"/>
    <w:rsid w:val="00F2215F"/>
    <w:rsid w:val="00F233F7"/>
    <w:rsid w:val="00F244AA"/>
    <w:rsid w:val="00F2604A"/>
    <w:rsid w:val="00F269F6"/>
    <w:rsid w:val="00F2760B"/>
    <w:rsid w:val="00F279D6"/>
    <w:rsid w:val="00F27B5F"/>
    <w:rsid w:val="00F308EE"/>
    <w:rsid w:val="00F34EC1"/>
    <w:rsid w:val="00F36782"/>
    <w:rsid w:val="00F405EF"/>
    <w:rsid w:val="00F43959"/>
    <w:rsid w:val="00F44516"/>
    <w:rsid w:val="00F4569F"/>
    <w:rsid w:val="00F461F1"/>
    <w:rsid w:val="00F47204"/>
    <w:rsid w:val="00F478A8"/>
    <w:rsid w:val="00F51545"/>
    <w:rsid w:val="00F51B90"/>
    <w:rsid w:val="00F536AC"/>
    <w:rsid w:val="00F539BD"/>
    <w:rsid w:val="00F56A9D"/>
    <w:rsid w:val="00F57BC5"/>
    <w:rsid w:val="00F60D1A"/>
    <w:rsid w:val="00F6122B"/>
    <w:rsid w:val="00F652A4"/>
    <w:rsid w:val="00F66375"/>
    <w:rsid w:val="00F6697D"/>
    <w:rsid w:val="00F66DA8"/>
    <w:rsid w:val="00F7049B"/>
    <w:rsid w:val="00F70BC9"/>
    <w:rsid w:val="00F70E02"/>
    <w:rsid w:val="00F7155B"/>
    <w:rsid w:val="00F73682"/>
    <w:rsid w:val="00F75941"/>
    <w:rsid w:val="00F76376"/>
    <w:rsid w:val="00F80BA0"/>
    <w:rsid w:val="00F8409E"/>
    <w:rsid w:val="00F84BDD"/>
    <w:rsid w:val="00F869CE"/>
    <w:rsid w:val="00F86BE9"/>
    <w:rsid w:val="00F91ED6"/>
    <w:rsid w:val="00F93AA6"/>
    <w:rsid w:val="00F95C3C"/>
    <w:rsid w:val="00F96B7A"/>
    <w:rsid w:val="00FA1232"/>
    <w:rsid w:val="00FA1436"/>
    <w:rsid w:val="00FA2C84"/>
    <w:rsid w:val="00FA37C2"/>
    <w:rsid w:val="00FA3CA2"/>
    <w:rsid w:val="00FA3FFB"/>
    <w:rsid w:val="00FA460C"/>
    <w:rsid w:val="00FA5A4B"/>
    <w:rsid w:val="00FB0AF8"/>
    <w:rsid w:val="00FB4377"/>
    <w:rsid w:val="00FB48B4"/>
    <w:rsid w:val="00FB49A6"/>
    <w:rsid w:val="00FB56B9"/>
    <w:rsid w:val="00FB56D9"/>
    <w:rsid w:val="00FB5742"/>
    <w:rsid w:val="00FB595F"/>
    <w:rsid w:val="00FB5ED5"/>
    <w:rsid w:val="00FC4260"/>
    <w:rsid w:val="00FC46B0"/>
    <w:rsid w:val="00FC57D7"/>
    <w:rsid w:val="00FC5823"/>
    <w:rsid w:val="00FC5C47"/>
    <w:rsid w:val="00FC6333"/>
    <w:rsid w:val="00FC6433"/>
    <w:rsid w:val="00FC79F7"/>
    <w:rsid w:val="00FD024F"/>
    <w:rsid w:val="00FD122D"/>
    <w:rsid w:val="00FD4D89"/>
    <w:rsid w:val="00FD51DB"/>
    <w:rsid w:val="00FD54C2"/>
    <w:rsid w:val="00FD72DD"/>
    <w:rsid w:val="00FD7CB5"/>
    <w:rsid w:val="00FE1D57"/>
    <w:rsid w:val="00FE3381"/>
    <w:rsid w:val="00FE4A80"/>
    <w:rsid w:val="00FE5FDC"/>
    <w:rsid w:val="00FE712C"/>
    <w:rsid w:val="00FF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900B3"/>
  <w15:chartTrackingRefBased/>
  <w15:docId w15:val="{6B08F62D-0D29-4EC1-8CC4-09645BD9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055"/>
  </w:style>
  <w:style w:type="paragraph" w:styleId="NormalWeb">
    <w:name w:val="Normal (Web)"/>
    <w:basedOn w:val="Normal"/>
    <w:uiPriority w:val="99"/>
    <w:unhideWhenUsed/>
    <w:rsid w:val="00DC20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2055"/>
    <w:rPr>
      <w:i/>
      <w:iCs/>
    </w:rPr>
  </w:style>
  <w:style w:type="character" w:styleId="Strong">
    <w:name w:val="Strong"/>
    <w:basedOn w:val="DefaultParagraphFont"/>
    <w:uiPriority w:val="22"/>
    <w:qFormat/>
    <w:rsid w:val="00DC2055"/>
    <w:rPr>
      <w:b/>
      <w:bCs/>
    </w:rPr>
  </w:style>
  <w:style w:type="paragraph" w:styleId="NoSpacing">
    <w:name w:val="No Spacing"/>
    <w:uiPriority w:val="1"/>
    <w:qFormat/>
    <w:rsid w:val="00DC2055"/>
    <w:pPr>
      <w:spacing w:after="0" w:line="240" w:lineRule="auto"/>
    </w:pPr>
  </w:style>
  <w:style w:type="table" w:styleId="TableGrid">
    <w:name w:val="Table Grid"/>
    <w:basedOn w:val="TableNormal"/>
    <w:uiPriority w:val="39"/>
    <w:rsid w:val="00256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Normal"/>
    <w:uiPriority w:val="1"/>
    <w:qFormat/>
    <w:rsid w:val="0027314D"/>
    <w:pPr>
      <w:spacing w:after="0" w:line="480" w:lineRule="auto"/>
      <w:jc w:val="center"/>
    </w:pPr>
    <w:rPr>
      <w:rFonts w:eastAsiaTheme="minorEastAsia"/>
      <w:kern w:val="24"/>
      <w:sz w:val="24"/>
      <w:szCs w:val="24"/>
      <w:lang w:eastAsia="ja-JP"/>
    </w:rPr>
  </w:style>
  <w:style w:type="paragraph" w:styleId="Footer">
    <w:name w:val="footer"/>
    <w:basedOn w:val="Normal"/>
    <w:link w:val="FooterChar"/>
    <w:uiPriority w:val="99"/>
    <w:unhideWhenUsed/>
    <w:rsid w:val="0082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272"/>
  </w:style>
  <w:style w:type="paragraph" w:styleId="ListParagraph">
    <w:name w:val="List Paragraph"/>
    <w:basedOn w:val="Normal"/>
    <w:uiPriority w:val="34"/>
    <w:qFormat/>
    <w:rsid w:val="0048612F"/>
    <w:pPr>
      <w:ind w:left="720"/>
      <w:contextualSpacing/>
    </w:pPr>
  </w:style>
  <w:style w:type="character" w:styleId="Hyperlink">
    <w:name w:val="Hyperlink"/>
    <w:basedOn w:val="DefaultParagraphFont"/>
    <w:uiPriority w:val="99"/>
    <w:unhideWhenUsed/>
    <w:rsid w:val="00247822"/>
    <w:rPr>
      <w:color w:val="0563C1" w:themeColor="hyperlink"/>
      <w:u w:val="single"/>
    </w:rPr>
  </w:style>
  <w:style w:type="paragraph" w:customStyle="1" w:styleId="Default">
    <w:name w:val="Default"/>
    <w:rsid w:val="00280F40"/>
    <w:pPr>
      <w:autoSpaceDE w:val="0"/>
      <w:autoSpaceDN w:val="0"/>
      <w:adjustRightInd w:val="0"/>
      <w:spacing w:after="0" w:line="240" w:lineRule="auto"/>
    </w:pPr>
    <w:rPr>
      <w:rFonts w:ascii="Calibri" w:hAnsi="Calibri" w:cs="Calibri"/>
      <w:color w:val="000000"/>
      <w:sz w:val="24"/>
      <w:szCs w:val="24"/>
    </w:rPr>
  </w:style>
  <w:style w:type="paragraph" w:customStyle="1" w:styleId="s-report-citationitemdetail">
    <w:name w:val="s-report-citation__item__detail"/>
    <w:basedOn w:val="Normal"/>
    <w:rsid w:val="00DB6777"/>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1">
    <w:name w:val="Grid Table 4 Accent 1"/>
    <w:basedOn w:val="TableNormal"/>
    <w:uiPriority w:val="49"/>
    <w:rsid w:val="00EB47E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D85158"/>
    <w:rPr>
      <w:sz w:val="16"/>
      <w:szCs w:val="16"/>
    </w:rPr>
  </w:style>
  <w:style w:type="paragraph" w:styleId="CommentText">
    <w:name w:val="annotation text"/>
    <w:basedOn w:val="Normal"/>
    <w:link w:val="CommentTextChar"/>
    <w:uiPriority w:val="99"/>
    <w:unhideWhenUsed/>
    <w:rsid w:val="00D85158"/>
    <w:pPr>
      <w:spacing w:line="240" w:lineRule="auto"/>
    </w:pPr>
    <w:rPr>
      <w:sz w:val="20"/>
      <w:szCs w:val="20"/>
    </w:rPr>
  </w:style>
  <w:style w:type="character" w:customStyle="1" w:styleId="CommentTextChar">
    <w:name w:val="Comment Text Char"/>
    <w:basedOn w:val="DefaultParagraphFont"/>
    <w:link w:val="CommentText"/>
    <w:uiPriority w:val="99"/>
    <w:rsid w:val="00D85158"/>
    <w:rPr>
      <w:sz w:val="20"/>
      <w:szCs w:val="20"/>
    </w:rPr>
  </w:style>
  <w:style w:type="paragraph" w:styleId="CommentSubject">
    <w:name w:val="annotation subject"/>
    <w:basedOn w:val="CommentText"/>
    <w:next w:val="CommentText"/>
    <w:link w:val="CommentSubjectChar"/>
    <w:uiPriority w:val="99"/>
    <w:semiHidden/>
    <w:unhideWhenUsed/>
    <w:rsid w:val="00D85158"/>
    <w:rPr>
      <w:b/>
      <w:bCs/>
    </w:rPr>
  </w:style>
  <w:style w:type="character" w:customStyle="1" w:styleId="CommentSubjectChar">
    <w:name w:val="Comment Subject Char"/>
    <w:basedOn w:val="CommentTextChar"/>
    <w:link w:val="CommentSubject"/>
    <w:uiPriority w:val="99"/>
    <w:semiHidden/>
    <w:rsid w:val="00D851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9867">
      <w:bodyDiv w:val="1"/>
      <w:marLeft w:val="0"/>
      <w:marRight w:val="0"/>
      <w:marTop w:val="0"/>
      <w:marBottom w:val="0"/>
      <w:divBdr>
        <w:top w:val="none" w:sz="0" w:space="0" w:color="auto"/>
        <w:left w:val="none" w:sz="0" w:space="0" w:color="auto"/>
        <w:bottom w:val="none" w:sz="0" w:space="0" w:color="auto"/>
        <w:right w:val="none" w:sz="0" w:space="0" w:color="auto"/>
      </w:divBdr>
    </w:div>
    <w:div w:id="289745215">
      <w:bodyDiv w:val="1"/>
      <w:marLeft w:val="0"/>
      <w:marRight w:val="0"/>
      <w:marTop w:val="0"/>
      <w:marBottom w:val="0"/>
      <w:divBdr>
        <w:top w:val="none" w:sz="0" w:space="0" w:color="auto"/>
        <w:left w:val="none" w:sz="0" w:space="0" w:color="auto"/>
        <w:bottom w:val="none" w:sz="0" w:space="0" w:color="auto"/>
        <w:right w:val="none" w:sz="0" w:space="0" w:color="auto"/>
      </w:divBdr>
      <w:divsChild>
        <w:div w:id="438450794">
          <w:marLeft w:val="0"/>
          <w:marRight w:val="0"/>
          <w:marTop w:val="0"/>
          <w:marBottom w:val="0"/>
          <w:divBdr>
            <w:top w:val="none" w:sz="0" w:space="0" w:color="auto"/>
            <w:left w:val="none" w:sz="0" w:space="0" w:color="auto"/>
            <w:bottom w:val="none" w:sz="0" w:space="0" w:color="auto"/>
            <w:right w:val="none" w:sz="0" w:space="0" w:color="auto"/>
          </w:divBdr>
        </w:div>
      </w:divsChild>
    </w:div>
    <w:div w:id="417756512">
      <w:bodyDiv w:val="1"/>
      <w:marLeft w:val="0"/>
      <w:marRight w:val="0"/>
      <w:marTop w:val="0"/>
      <w:marBottom w:val="0"/>
      <w:divBdr>
        <w:top w:val="none" w:sz="0" w:space="0" w:color="auto"/>
        <w:left w:val="none" w:sz="0" w:space="0" w:color="auto"/>
        <w:bottom w:val="none" w:sz="0" w:space="0" w:color="auto"/>
        <w:right w:val="none" w:sz="0" w:space="0" w:color="auto"/>
      </w:divBdr>
    </w:div>
    <w:div w:id="425275071">
      <w:bodyDiv w:val="1"/>
      <w:marLeft w:val="0"/>
      <w:marRight w:val="0"/>
      <w:marTop w:val="0"/>
      <w:marBottom w:val="0"/>
      <w:divBdr>
        <w:top w:val="none" w:sz="0" w:space="0" w:color="auto"/>
        <w:left w:val="none" w:sz="0" w:space="0" w:color="auto"/>
        <w:bottom w:val="none" w:sz="0" w:space="0" w:color="auto"/>
        <w:right w:val="none" w:sz="0" w:space="0" w:color="auto"/>
      </w:divBdr>
      <w:divsChild>
        <w:div w:id="1649818876">
          <w:marLeft w:val="0"/>
          <w:marRight w:val="0"/>
          <w:marTop w:val="0"/>
          <w:marBottom w:val="0"/>
          <w:divBdr>
            <w:top w:val="none" w:sz="0" w:space="0" w:color="auto"/>
            <w:left w:val="none" w:sz="0" w:space="0" w:color="auto"/>
            <w:bottom w:val="none" w:sz="0" w:space="0" w:color="auto"/>
            <w:right w:val="none" w:sz="0" w:space="0" w:color="auto"/>
          </w:divBdr>
          <w:divsChild>
            <w:div w:id="216937188">
              <w:marLeft w:val="0"/>
              <w:marRight w:val="0"/>
              <w:marTop w:val="0"/>
              <w:marBottom w:val="0"/>
              <w:divBdr>
                <w:top w:val="none" w:sz="0" w:space="0" w:color="auto"/>
                <w:left w:val="none" w:sz="0" w:space="0" w:color="auto"/>
                <w:bottom w:val="none" w:sz="0" w:space="0" w:color="auto"/>
                <w:right w:val="none" w:sz="0" w:space="0" w:color="auto"/>
              </w:divBdr>
              <w:divsChild>
                <w:div w:id="367070162">
                  <w:marLeft w:val="0"/>
                  <w:marRight w:val="0"/>
                  <w:marTop w:val="120"/>
                  <w:marBottom w:val="0"/>
                  <w:divBdr>
                    <w:top w:val="none" w:sz="0" w:space="0" w:color="auto"/>
                    <w:left w:val="none" w:sz="0" w:space="0" w:color="auto"/>
                    <w:bottom w:val="none" w:sz="0" w:space="0" w:color="auto"/>
                    <w:right w:val="none" w:sz="0" w:space="0" w:color="auto"/>
                  </w:divBdr>
                  <w:divsChild>
                    <w:div w:id="1324548267">
                      <w:marLeft w:val="0"/>
                      <w:marRight w:val="0"/>
                      <w:marTop w:val="0"/>
                      <w:marBottom w:val="0"/>
                      <w:divBdr>
                        <w:top w:val="none" w:sz="0" w:space="0" w:color="auto"/>
                        <w:left w:val="none" w:sz="0" w:space="0" w:color="auto"/>
                        <w:bottom w:val="none" w:sz="0" w:space="0" w:color="auto"/>
                        <w:right w:val="none" w:sz="0" w:space="0" w:color="auto"/>
                      </w:divBdr>
                      <w:divsChild>
                        <w:div w:id="786579396">
                          <w:marLeft w:val="0"/>
                          <w:marRight w:val="0"/>
                          <w:marTop w:val="0"/>
                          <w:marBottom w:val="0"/>
                          <w:divBdr>
                            <w:top w:val="none" w:sz="0" w:space="0" w:color="auto"/>
                            <w:left w:val="none" w:sz="0" w:space="0" w:color="auto"/>
                            <w:bottom w:val="none" w:sz="0" w:space="0" w:color="auto"/>
                            <w:right w:val="none" w:sz="0" w:space="0" w:color="auto"/>
                          </w:divBdr>
                          <w:divsChild>
                            <w:div w:id="744495007">
                              <w:marLeft w:val="0"/>
                              <w:marRight w:val="0"/>
                              <w:marTop w:val="0"/>
                              <w:marBottom w:val="0"/>
                              <w:divBdr>
                                <w:top w:val="none" w:sz="0" w:space="0" w:color="auto"/>
                                <w:left w:val="none" w:sz="0" w:space="0" w:color="auto"/>
                                <w:bottom w:val="none" w:sz="0" w:space="0" w:color="auto"/>
                                <w:right w:val="none" w:sz="0" w:space="0" w:color="auto"/>
                              </w:divBdr>
                              <w:divsChild>
                                <w:div w:id="154154366">
                                  <w:marLeft w:val="0"/>
                                  <w:marRight w:val="0"/>
                                  <w:marTop w:val="0"/>
                                  <w:marBottom w:val="0"/>
                                  <w:divBdr>
                                    <w:top w:val="none" w:sz="0" w:space="0" w:color="auto"/>
                                    <w:left w:val="none" w:sz="0" w:space="0" w:color="auto"/>
                                    <w:bottom w:val="none" w:sz="0" w:space="0" w:color="auto"/>
                                    <w:right w:val="none" w:sz="0" w:space="0" w:color="auto"/>
                                  </w:divBdr>
                                  <w:divsChild>
                                    <w:div w:id="380787201">
                                      <w:marLeft w:val="0"/>
                                      <w:marRight w:val="0"/>
                                      <w:marTop w:val="0"/>
                                      <w:marBottom w:val="0"/>
                                      <w:divBdr>
                                        <w:top w:val="none" w:sz="0" w:space="0" w:color="auto"/>
                                        <w:left w:val="none" w:sz="0" w:space="0" w:color="auto"/>
                                        <w:bottom w:val="none" w:sz="0" w:space="0" w:color="auto"/>
                                        <w:right w:val="none" w:sz="0" w:space="0" w:color="auto"/>
                                      </w:divBdr>
                                      <w:divsChild>
                                        <w:div w:id="1956709207">
                                          <w:marLeft w:val="0"/>
                                          <w:marRight w:val="0"/>
                                          <w:marTop w:val="0"/>
                                          <w:marBottom w:val="0"/>
                                          <w:divBdr>
                                            <w:top w:val="none" w:sz="0" w:space="0" w:color="auto"/>
                                            <w:left w:val="none" w:sz="0" w:space="0" w:color="auto"/>
                                            <w:bottom w:val="none" w:sz="0" w:space="0" w:color="auto"/>
                                            <w:right w:val="none" w:sz="0" w:space="0" w:color="auto"/>
                                          </w:divBdr>
                                        </w:div>
                                      </w:divsChild>
                                    </w:div>
                                    <w:div w:id="773943147">
                                      <w:marLeft w:val="0"/>
                                      <w:marRight w:val="0"/>
                                      <w:marTop w:val="0"/>
                                      <w:marBottom w:val="0"/>
                                      <w:divBdr>
                                        <w:top w:val="none" w:sz="0" w:space="0" w:color="auto"/>
                                        <w:left w:val="none" w:sz="0" w:space="0" w:color="auto"/>
                                        <w:bottom w:val="none" w:sz="0" w:space="0" w:color="auto"/>
                                        <w:right w:val="none" w:sz="0" w:space="0" w:color="auto"/>
                                      </w:divBdr>
                                    </w:div>
                                    <w:div w:id="10335303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302265">
      <w:bodyDiv w:val="1"/>
      <w:marLeft w:val="0"/>
      <w:marRight w:val="0"/>
      <w:marTop w:val="0"/>
      <w:marBottom w:val="0"/>
      <w:divBdr>
        <w:top w:val="none" w:sz="0" w:space="0" w:color="auto"/>
        <w:left w:val="none" w:sz="0" w:space="0" w:color="auto"/>
        <w:bottom w:val="none" w:sz="0" w:space="0" w:color="auto"/>
        <w:right w:val="none" w:sz="0" w:space="0" w:color="auto"/>
      </w:divBdr>
      <w:divsChild>
        <w:div w:id="1655257513">
          <w:marLeft w:val="0"/>
          <w:marRight w:val="0"/>
          <w:marTop w:val="0"/>
          <w:marBottom w:val="0"/>
          <w:divBdr>
            <w:top w:val="none" w:sz="0" w:space="0" w:color="auto"/>
            <w:left w:val="none" w:sz="0" w:space="0" w:color="auto"/>
            <w:bottom w:val="none" w:sz="0" w:space="0" w:color="auto"/>
            <w:right w:val="none" w:sz="0" w:space="0" w:color="auto"/>
          </w:divBdr>
          <w:divsChild>
            <w:div w:id="901868554">
              <w:marLeft w:val="0"/>
              <w:marRight w:val="0"/>
              <w:marTop w:val="0"/>
              <w:marBottom w:val="0"/>
              <w:divBdr>
                <w:top w:val="none" w:sz="0" w:space="0" w:color="auto"/>
                <w:left w:val="none" w:sz="0" w:space="0" w:color="auto"/>
                <w:bottom w:val="none" w:sz="0" w:space="0" w:color="auto"/>
                <w:right w:val="none" w:sz="0" w:space="0" w:color="auto"/>
              </w:divBdr>
              <w:divsChild>
                <w:div w:id="5593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6900">
          <w:marLeft w:val="0"/>
          <w:marRight w:val="0"/>
          <w:marTop w:val="0"/>
          <w:marBottom w:val="0"/>
          <w:divBdr>
            <w:top w:val="none" w:sz="0" w:space="0" w:color="auto"/>
            <w:left w:val="none" w:sz="0" w:space="0" w:color="auto"/>
            <w:bottom w:val="none" w:sz="0" w:space="0" w:color="auto"/>
            <w:right w:val="none" w:sz="0" w:space="0" w:color="auto"/>
          </w:divBdr>
          <w:divsChild>
            <w:div w:id="386955755">
              <w:marLeft w:val="0"/>
              <w:marRight w:val="0"/>
              <w:marTop w:val="0"/>
              <w:marBottom w:val="0"/>
              <w:divBdr>
                <w:top w:val="none" w:sz="0" w:space="0" w:color="auto"/>
                <w:left w:val="none" w:sz="0" w:space="0" w:color="auto"/>
                <w:bottom w:val="none" w:sz="0" w:space="0" w:color="auto"/>
                <w:right w:val="none" w:sz="0" w:space="0" w:color="auto"/>
              </w:divBdr>
            </w:div>
            <w:div w:id="441194411">
              <w:marLeft w:val="0"/>
              <w:marRight w:val="0"/>
              <w:marTop w:val="0"/>
              <w:marBottom w:val="0"/>
              <w:divBdr>
                <w:top w:val="none" w:sz="0" w:space="0" w:color="auto"/>
                <w:left w:val="none" w:sz="0" w:space="0" w:color="auto"/>
                <w:bottom w:val="none" w:sz="0" w:space="0" w:color="auto"/>
                <w:right w:val="none" w:sz="0" w:space="0" w:color="auto"/>
              </w:divBdr>
            </w:div>
            <w:div w:id="1214659184">
              <w:marLeft w:val="0"/>
              <w:marRight w:val="0"/>
              <w:marTop w:val="0"/>
              <w:marBottom w:val="0"/>
              <w:divBdr>
                <w:top w:val="none" w:sz="0" w:space="0" w:color="auto"/>
                <w:left w:val="none" w:sz="0" w:space="0" w:color="auto"/>
                <w:bottom w:val="none" w:sz="0" w:space="0" w:color="auto"/>
                <w:right w:val="none" w:sz="0" w:space="0" w:color="auto"/>
              </w:divBdr>
            </w:div>
            <w:div w:id="1429079210">
              <w:marLeft w:val="0"/>
              <w:marRight w:val="0"/>
              <w:marTop w:val="0"/>
              <w:marBottom w:val="0"/>
              <w:divBdr>
                <w:top w:val="none" w:sz="0" w:space="0" w:color="auto"/>
                <w:left w:val="none" w:sz="0" w:space="0" w:color="auto"/>
                <w:bottom w:val="none" w:sz="0" w:space="0" w:color="auto"/>
                <w:right w:val="none" w:sz="0" w:space="0" w:color="auto"/>
              </w:divBdr>
            </w:div>
            <w:div w:id="1439065834">
              <w:marLeft w:val="0"/>
              <w:marRight w:val="0"/>
              <w:marTop w:val="0"/>
              <w:marBottom w:val="0"/>
              <w:divBdr>
                <w:top w:val="none" w:sz="0" w:space="0" w:color="auto"/>
                <w:left w:val="none" w:sz="0" w:space="0" w:color="auto"/>
                <w:bottom w:val="none" w:sz="0" w:space="0" w:color="auto"/>
                <w:right w:val="none" w:sz="0" w:space="0" w:color="auto"/>
              </w:divBdr>
            </w:div>
            <w:div w:id="1497648496">
              <w:marLeft w:val="0"/>
              <w:marRight w:val="0"/>
              <w:marTop w:val="0"/>
              <w:marBottom w:val="0"/>
              <w:divBdr>
                <w:top w:val="none" w:sz="0" w:space="0" w:color="auto"/>
                <w:left w:val="none" w:sz="0" w:space="0" w:color="auto"/>
                <w:bottom w:val="none" w:sz="0" w:space="0" w:color="auto"/>
                <w:right w:val="none" w:sz="0" w:space="0" w:color="auto"/>
              </w:divBdr>
            </w:div>
            <w:div w:id="19200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2991">
      <w:bodyDiv w:val="1"/>
      <w:marLeft w:val="0"/>
      <w:marRight w:val="0"/>
      <w:marTop w:val="0"/>
      <w:marBottom w:val="0"/>
      <w:divBdr>
        <w:top w:val="none" w:sz="0" w:space="0" w:color="auto"/>
        <w:left w:val="none" w:sz="0" w:space="0" w:color="auto"/>
        <w:bottom w:val="none" w:sz="0" w:space="0" w:color="auto"/>
        <w:right w:val="none" w:sz="0" w:space="0" w:color="auto"/>
      </w:divBdr>
    </w:div>
    <w:div w:id="765075795">
      <w:bodyDiv w:val="1"/>
      <w:marLeft w:val="0"/>
      <w:marRight w:val="0"/>
      <w:marTop w:val="0"/>
      <w:marBottom w:val="0"/>
      <w:divBdr>
        <w:top w:val="none" w:sz="0" w:space="0" w:color="auto"/>
        <w:left w:val="none" w:sz="0" w:space="0" w:color="auto"/>
        <w:bottom w:val="none" w:sz="0" w:space="0" w:color="auto"/>
        <w:right w:val="none" w:sz="0" w:space="0" w:color="auto"/>
      </w:divBdr>
      <w:divsChild>
        <w:div w:id="809054173">
          <w:marLeft w:val="0"/>
          <w:marRight w:val="0"/>
          <w:marTop w:val="0"/>
          <w:marBottom w:val="0"/>
          <w:divBdr>
            <w:top w:val="none" w:sz="0" w:space="0" w:color="auto"/>
            <w:left w:val="none" w:sz="0" w:space="0" w:color="auto"/>
            <w:bottom w:val="none" w:sz="0" w:space="0" w:color="auto"/>
            <w:right w:val="none" w:sz="0" w:space="0" w:color="auto"/>
          </w:divBdr>
          <w:divsChild>
            <w:div w:id="613833265">
              <w:marLeft w:val="0"/>
              <w:marRight w:val="0"/>
              <w:marTop w:val="0"/>
              <w:marBottom w:val="0"/>
              <w:divBdr>
                <w:top w:val="none" w:sz="0" w:space="0" w:color="auto"/>
                <w:left w:val="none" w:sz="0" w:space="0" w:color="auto"/>
                <w:bottom w:val="none" w:sz="0" w:space="0" w:color="auto"/>
                <w:right w:val="none" w:sz="0" w:space="0" w:color="auto"/>
              </w:divBdr>
            </w:div>
            <w:div w:id="680859842">
              <w:marLeft w:val="0"/>
              <w:marRight w:val="0"/>
              <w:marTop w:val="0"/>
              <w:marBottom w:val="0"/>
              <w:divBdr>
                <w:top w:val="none" w:sz="0" w:space="0" w:color="auto"/>
                <w:left w:val="none" w:sz="0" w:space="0" w:color="auto"/>
                <w:bottom w:val="none" w:sz="0" w:space="0" w:color="auto"/>
                <w:right w:val="none" w:sz="0" w:space="0" w:color="auto"/>
              </w:divBdr>
            </w:div>
            <w:div w:id="1212958995">
              <w:marLeft w:val="0"/>
              <w:marRight w:val="0"/>
              <w:marTop w:val="0"/>
              <w:marBottom w:val="0"/>
              <w:divBdr>
                <w:top w:val="none" w:sz="0" w:space="0" w:color="auto"/>
                <w:left w:val="none" w:sz="0" w:space="0" w:color="auto"/>
                <w:bottom w:val="none" w:sz="0" w:space="0" w:color="auto"/>
                <w:right w:val="none" w:sz="0" w:space="0" w:color="auto"/>
              </w:divBdr>
            </w:div>
          </w:divsChild>
        </w:div>
        <w:div w:id="1484005376">
          <w:marLeft w:val="0"/>
          <w:marRight w:val="0"/>
          <w:marTop w:val="0"/>
          <w:marBottom w:val="0"/>
          <w:divBdr>
            <w:top w:val="none" w:sz="0" w:space="0" w:color="auto"/>
            <w:left w:val="none" w:sz="0" w:space="0" w:color="auto"/>
            <w:bottom w:val="none" w:sz="0" w:space="0" w:color="auto"/>
            <w:right w:val="none" w:sz="0" w:space="0" w:color="auto"/>
          </w:divBdr>
        </w:div>
      </w:divsChild>
    </w:div>
    <w:div w:id="775173430">
      <w:bodyDiv w:val="1"/>
      <w:marLeft w:val="0"/>
      <w:marRight w:val="0"/>
      <w:marTop w:val="0"/>
      <w:marBottom w:val="0"/>
      <w:divBdr>
        <w:top w:val="none" w:sz="0" w:space="0" w:color="auto"/>
        <w:left w:val="none" w:sz="0" w:space="0" w:color="auto"/>
        <w:bottom w:val="none" w:sz="0" w:space="0" w:color="auto"/>
        <w:right w:val="none" w:sz="0" w:space="0" w:color="auto"/>
      </w:divBdr>
    </w:div>
    <w:div w:id="1023017328">
      <w:bodyDiv w:val="1"/>
      <w:marLeft w:val="0"/>
      <w:marRight w:val="0"/>
      <w:marTop w:val="0"/>
      <w:marBottom w:val="0"/>
      <w:divBdr>
        <w:top w:val="none" w:sz="0" w:space="0" w:color="auto"/>
        <w:left w:val="none" w:sz="0" w:space="0" w:color="auto"/>
        <w:bottom w:val="none" w:sz="0" w:space="0" w:color="auto"/>
        <w:right w:val="none" w:sz="0" w:space="0" w:color="auto"/>
      </w:divBdr>
    </w:div>
    <w:div w:id="1042946931">
      <w:bodyDiv w:val="1"/>
      <w:marLeft w:val="0"/>
      <w:marRight w:val="0"/>
      <w:marTop w:val="0"/>
      <w:marBottom w:val="0"/>
      <w:divBdr>
        <w:top w:val="none" w:sz="0" w:space="0" w:color="auto"/>
        <w:left w:val="none" w:sz="0" w:space="0" w:color="auto"/>
        <w:bottom w:val="none" w:sz="0" w:space="0" w:color="auto"/>
        <w:right w:val="none" w:sz="0" w:space="0" w:color="auto"/>
      </w:divBdr>
    </w:div>
    <w:div w:id="1051073962">
      <w:bodyDiv w:val="1"/>
      <w:marLeft w:val="0"/>
      <w:marRight w:val="0"/>
      <w:marTop w:val="0"/>
      <w:marBottom w:val="0"/>
      <w:divBdr>
        <w:top w:val="none" w:sz="0" w:space="0" w:color="auto"/>
        <w:left w:val="none" w:sz="0" w:space="0" w:color="auto"/>
        <w:bottom w:val="none" w:sz="0" w:space="0" w:color="auto"/>
        <w:right w:val="none" w:sz="0" w:space="0" w:color="auto"/>
      </w:divBdr>
    </w:div>
    <w:div w:id="1182478331">
      <w:bodyDiv w:val="1"/>
      <w:marLeft w:val="0"/>
      <w:marRight w:val="0"/>
      <w:marTop w:val="0"/>
      <w:marBottom w:val="0"/>
      <w:divBdr>
        <w:top w:val="none" w:sz="0" w:space="0" w:color="auto"/>
        <w:left w:val="none" w:sz="0" w:space="0" w:color="auto"/>
        <w:bottom w:val="none" w:sz="0" w:space="0" w:color="auto"/>
        <w:right w:val="none" w:sz="0" w:space="0" w:color="auto"/>
      </w:divBdr>
    </w:div>
    <w:div w:id="1182624845">
      <w:bodyDiv w:val="1"/>
      <w:marLeft w:val="0"/>
      <w:marRight w:val="0"/>
      <w:marTop w:val="0"/>
      <w:marBottom w:val="0"/>
      <w:divBdr>
        <w:top w:val="none" w:sz="0" w:space="0" w:color="auto"/>
        <w:left w:val="none" w:sz="0" w:space="0" w:color="auto"/>
        <w:bottom w:val="none" w:sz="0" w:space="0" w:color="auto"/>
        <w:right w:val="none" w:sz="0" w:space="0" w:color="auto"/>
      </w:divBdr>
      <w:divsChild>
        <w:div w:id="1175070266">
          <w:marLeft w:val="0"/>
          <w:marRight w:val="0"/>
          <w:marTop w:val="0"/>
          <w:marBottom w:val="0"/>
          <w:divBdr>
            <w:top w:val="none" w:sz="0" w:space="0" w:color="auto"/>
            <w:left w:val="none" w:sz="0" w:space="0" w:color="auto"/>
            <w:bottom w:val="none" w:sz="0" w:space="0" w:color="auto"/>
            <w:right w:val="none" w:sz="0" w:space="0" w:color="auto"/>
          </w:divBdr>
          <w:divsChild>
            <w:div w:id="20622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2795">
      <w:bodyDiv w:val="1"/>
      <w:marLeft w:val="0"/>
      <w:marRight w:val="0"/>
      <w:marTop w:val="0"/>
      <w:marBottom w:val="0"/>
      <w:divBdr>
        <w:top w:val="none" w:sz="0" w:space="0" w:color="auto"/>
        <w:left w:val="none" w:sz="0" w:space="0" w:color="auto"/>
        <w:bottom w:val="none" w:sz="0" w:space="0" w:color="auto"/>
        <w:right w:val="none" w:sz="0" w:space="0" w:color="auto"/>
      </w:divBdr>
      <w:divsChild>
        <w:div w:id="181552734">
          <w:marLeft w:val="0"/>
          <w:marRight w:val="0"/>
          <w:marTop w:val="0"/>
          <w:marBottom w:val="0"/>
          <w:divBdr>
            <w:top w:val="none" w:sz="0" w:space="0" w:color="auto"/>
            <w:left w:val="none" w:sz="0" w:space="0" w:color="auto"/>
            <w:bottom w:val="none" w:sz="0" w:space="0" w:color="auto"/>
            <w:right w:val="none" w:sz="0" w:space="0" w:color="auto"/>
          </w:divBdr>
          <w:divsChild>
            <w:div w:id="1406029072">
              <w:marLeft w:val="0"/>
              <w:marRight w:val="0"/>
              <w:marTop w:val="0"/>
              <w:marBottom w:val="0"/>
              <w:divBdr>
                <w:top w:val="none" w:sz="0" w:space="0" w:color="auto"/>
                <w:left w:val="none" w:sz="0" w:space="0" w:color="auto"/>
                <w:bottom w:val="none" w:sz="0" w:space="0" w:color="auto"/>
                <w:right w:val="none" w:sz="0" w:space="0" w:color="auto"/>
              </w:divBdr>
              <w:divsChild>
                <w:div w:id="2131121490">
                  <w:marLeft w:val="0"/>
                  <w:marRight w:val="0"/>
                  <w:marTop w:val="0"/>
                  <w:marBottom w:val="0"/>
                  <w:divBdr>
                    <w:top w:val="none" w:sz="0" w:space="0" w:color="auto"/>
                    <w:left w:val="none" w:sz="0" w:space="0" w:color="auto"/>
                    <w:bottom w:val="none" w:sz="0" w:space="0" w:color="auto"/>
                    <w:right w:val="none" w:sz="0" w:space="0" w:color="auto"/>
                  </w:divBdr>
                  <w:divsChild>
                    <w:div w:id="588394359">
                      <w:marLeft w:val="0"/>
                      <w:marRight w:val="0"/>
                      <w:marTop w:val="120"/>
                      <w:marBottom w:val="0"/>
                      <w:divBdr>
                        <w:top w:val="none" w:sz="0" w:space="0" w:color="auto"/>
                        <w:left w:val="none" w:sz="0" w:space="0" w:color="auto"/>
                        <w:bottom w:val="none" w:sz="0" w:space="0" w:color="auto"/>
                        <w:right w:val="none" w:sz="0" w:space="0" w:color="auto"/>
                      </w:divBdr>
                      <w:divsChild>
                        <w:div w:id="1975938256">
                          <w:marLeft w:val="0"/>
                          <w:marRight w:val="0"/>
                          <w:marTop w:val="0"/>
                          <w:marBottom w:val="0"/>
                          <w:divBdr>
                            <w:top w:val="none" w:sz="0" w:space="0" w:color="auto"/>
                            <w:left w:val="none" w:sz="0" w:space="0" w:color="auto"/>
                            <w:bottom w:val="none" w:sz="0" w:space="0" w:color="auto"/>
                            <w:right w:val="none" w:sz="0" w:space="0" w:color="auto"/>
                          </w:divBdr>
                          <w:divsChild>
                            <w:div w:id="14992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743197">
          <w:marLeft w:val="0"/>
          <w:marRight w:val="0"/>
          <w:marTop w:val="0"/>
          <w:marBottom w:val="0"/>
          <w:divBdr>
            <w:top w:val="none" w:sz="0" w:space="0" w:color="auto"/>
            <w:left w:val="none" w:sz="0" w:space="0" w:color="auto"/>
            <w:bottom w:val="none" w:sz="0" w:space="0" w:color="auto"/>
            <w:right w:val="none" w:sz="0" w:space="0" w:color="auto"/>
          </w:divBdr>
          <w:divsChild>
            <w:div w:id="1986353085">
              <w:marLeft w:val="0"/>
              <w:marRight w:val="0"/>
              <w:marTop w:val="0"/>
              <w:marBottom w:val="0"/>
              <w:divBdr>
                <w:top w:val="none" w:sz="0" w:space="0" w:color="auto"/>
                <w:left w:val="none" w:sz="0" w:space="0" w:color="auto"/>
                <w:bottom w:val="none" w:sz="0" w:space="0" w:color="auto"/>
                <w:right w:val="none" w:sz="0" w:space="0" w:color="auto"/>
              </w:divBdr>
              <w:divsChild>
                <w:div w:id="1168985507">
                  <w:marLeft w:val="0"/>
                  <w:marRight w:val="0"/>
                  <w:marTop w:val="0"/>
                  <w:marBottom w:val="0"/>
                  <w:divBdr>
                    <w:top w:val="none" w:sz="0" w:space="0" w:color="auto"/>
                    <w:left w:val="none" w:sz="0" w:space="0" w:color="auto"/>
                    <w:bottom w:val="none" w:sz="0" w:space="0" w:color="auto"/>
                    <w:right w:val="none" w:sz="0" w:space="0" w:color="auto"/>
                  </w:divBdr>
                  <w:divsChild>
                    <w:div w:id="1276132334">
                      <w:marLeft w:val="0"/>
                      <w:marRight w:val="0"/>
                      <w:marTop w:val="0"/>
                      <w:marBottom w:val="0"/>
                      <w:divBdr>
                        <w:top w:val="none" w:sz="0" w:space="0" w:color="auto"/>
                        <w:left w:val="none" w:sz="0" w:space="0" w:color="auto"/>
                        <w:bottom w:val="none" w:sz="0" w:space="0" w:color="auto"/>
                        <w:right w:val="none" w:sz="0" w:space="0" w:color="auto"/>
                      </w:divBdr>
                      <w:divsChild>
                        <w:div w:id="612398970">
                          <w:marLeft w:val="0"/>
                          <w:marRight w:val="0"/>
                          <w:marTop w:val="0"/>
                          <w:marBottom w:val="360"/>
                          <w:divBdr>
                            <w:top w:val="none" w:sz="0" w:space="0" w:color="auto"/>
                            <w:left w:val="none" w:sz="0" w:space="0" w:color="auto"/>
                            <w:bottom w:val="none" w:sz="0" w:space="0" w:color="auto"/>
                            <w:right w:val="none" w:sz="0" w:space="0" w:color="auto"/>
                          </w:divBdr>
                          <w:divsChild>
                            <w:div w:id="717170385">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36746">
      <w:bodyDiv w:val="1"/>
      <w:marLeft w:val="0"/>
      <w:marRight w:val="0"/>
      <w:marTop w:val="0"/>
      <w:marBottom w:val="0"/>
      <w:divBdr>
        <w:top w:val="none" w:sz="0" w:space="0" w:color="auto"/>
        <w:left w:val="none" w:sz="0" w:space="0" w:color="auto"/>
        <w:bottom w:val="none" w:sz="0" w:space="0" w:color="auto"/>
        <w:right w:val="none" w:sz="0" w:space="0" w:color="auto"/>
      </w:divBdr>
      <w:divsChild>
        <w:div w:id="1510018841">
          <w:marLeft w:val="0"/>
          <w:marRight w:val="0"/>
          <w:marTop w:val="0"/>
          <w:marBottom w:val="75"/>
          <w:divBdr>
            <w:top w:val="none" w:sz="0" w:space="0" w:color="auto"/>
            <w:left w:val="none" w:sz="0" w:space="0" w:color="auto"/>
            <w:bottom w:val="none" w:sz="0" w:space="0" w:color="auto"/>
            <w:right w:val="none" w:sz="0" w:space="0" w:color="auto"/>
          </w:divBdr>
        </w:div>
      </w:divsChild>
    </w:div>
    <w:div w:id="1300258755">
      <w:bodyDiv w:val="1"/>
      <w:marLeft w:val="0"/>
      <w:marRight w:val="0"/>
      <w:marTop w:val="0"/>
      <w:marBottom w:val="0"/>
      <w:divBdr>
        <w:top w:val="none" w:sz="0" w:space="0" w:color="auto"/>
        <w:left w:val="none" w:sz="0" w:space="0" w:color="auto"/>
        <w:bottom w:val="none" w:sz="0" w:space="0" w:color="auto"/>
        <w:right w:val="none" w:sz="0" w:space="0" w:color="auto"/>
      </w:divBdr>
    </w:div>
    <w:div w:id="1349676037">
      <w:bodyDiv w:val="1"/>
      <w:marLeft w:val="0"/>
      <w:marRight w:val="0"/>
      <w:marTop w:val="0"/>
      <w:marBottom w:val="0"/>
      <w:divBdr>
        <w:top w:val="none" w:sz="0" w:space="0" w:color="auto"/>
        <w:left w:val="none" w:sz="0" w:space="0" w:color="auto"/>
        <w:bottom w:val="none" w:sz="0" w:space="0" w:color="auto"/>
        <w:right w:val="none" w:sz="0" w:space="0" w:color="auto"/>
      </w:divBdr>
    </w:div>
    <w:div w:id="1363243715">
      <w:bodyDiv w:val="1"/>
      <w:marLeft w:val="0"/>
      <w:marRight w:val="0"/>
      <w:marTop w:val="0"/>
      <w:marBottom w:val="0"/>
      <w:divBdr>
        <w:top w:val="none" w:sz="0" w:space="0" w:color="auto"/>
        <w:left w:val="none" w:sz="0" w:space="0" w:color="auto"/>
        <w:bottom w:val="none" w:sz="0" w:space="0" w:color="auto"/>
        <w:right w:val="none" w:sz="0" w:space="0" w:color="auto"/>
      </w:divBdr>
    </w:div>
    <w:div w:id="1387220224">
      <w:bodyDiv w:val="1"/>
      <w:marLeft w:val="0"/>
      <w:marRight w:val="0"/>
      <w:marTop w:val="0"/>
      <w:marBottom w:val="0"/>
      <w:divBdr>
        <w:top w:val="none" w:sz="0" w:space="0" w:color="auto"/>
        <w:left w:val="none" w:sz="0" w:space="0" w:color="auto"/>
        <w:bottom w:val="none" w:sz="0" w:space="0" w:color="auto"/>
        <w:right w:val="none" w:sz="0" w:space="0" w:color="auto"/>
      </w:divBdr>
    </w:div>
    <w:div w:id="1511140981">
      <w:bodyDiv w:val="1"/>
      <w:marLeft w:val="0"/>
      <w:marRight w:val="0"/>
      <w:marTop w:val="0"/>
      <w:marBottom w:val="0"/>
      <w:divBdr>
        <w:top w:val="none" w:sz="0" w:space="0" w:color="auto"/>
        <w:left w:val="none" w:sz="0" w:space="0" w:color="auto"/>
        <w:bottom w:val="none" w:sz="0" w:space="0" w:color="auto"/>
        <w:right w:val="none" w:sz="0" w:space="0" w:color="auto"/>
      </w:divBdr>
      <w:divsChild>
        <w:div w:id="252788261">
          <w:marLeft w:val="0"/>
          <w:marRight w:val="0"/>
          <w:marTop w:val="0"/>
          <w:marBottom w:val="0"/>
          <w:divBdr>
            <w:top w:val="none" w:sz="0" w:space="0" w:color="auto"/>
            <w:left w:val="none" w:sz="0" w:space="0" w:color="auto"/>
            <w:bottom w:val="none" w:sz="0" w:space="0" w:color="auto"/>
            <w:right w:val="none" w:sz="0" w:space="0" w:color="auto"/>
          </w:divBdr>
        </w:div>
        <w:div w:id="889270415">
          <w:marLeft w:val="0"/>
          <w:marRight w:val="0"/>
          <w:marTop w:val="0"/>
          <w:marBottom w:val="0"/>
          <w:divBdr>
            <w:top w:val="none" w:sz="0" w:space="0" w:color="auto"/>
            <w:left w:val="none" w:sz="0" w:space="0" w:color="auto"/>
            <w:bottom w:val="none" w:sz="0" w:space="0" w:color="auto"/>
            <w:right w:val="none" w:sz="0" w:space="0" w:color="auto"/>
          </w:divBdr>
        </w:div>
        <w:div w:id="2058504443">
          <w:marLeft w:val="0"/>
          <w:marRight w:val="0"/>
          <w:marTop w:val="0"/>
          <w:marBottom w:val="0"/>
          <w:divBdr>
            <w:top w:val="none" w:sz="0" w:space="0" w:color="auto"/>
            <w:left w:val="none" w:sz="0" w:space="0" w:color="auto"/>
            <w:bottom w:val="none" w:sz="0" w:space="0" w:color="auto"/>
            <w:right w:val="none" w:sz="0" w:space="0" w:color="auto"/>
          </w:divBdr>
        </w:div>
      </w:divsChild>
    </w:div>
    <w:div w:id="1683892468">
      <w:bodyDiv w:val="1"/>
      <w:marLeft w:val="0"/>
      <w:marRight w:val="0"/>
      <w:marTop w:val="0"/>
      <w:marBottom w:val="0"/>
      <w:divBdr>
        <w:top w:val="none" w:sz="0" w:space="0" w:color="auto"/>
        <w:left w:val="none" w:sz="0" w:space="0" w:color="auto"/>
        <w:bottom w:val="none" w:sz="0" w:space="0" w:color="auto"/>
        <w:right w:val="none" w:sz="0" w:space="0" w:color="auto"/>
      </w:divBdr>
    </w:div>
    <w:div w:id="1773165873">
      <w:bodyDiv w:val="1"/>
      <w:marLeft w:val="0"/>
      <w:marRight w:val="0"/>
      <w:marTop w:val="0"/>
      <w:marBottom w:val="0"/>
      <w:divBdr>
        <w:top w:val="none" w:sz="0" w:space="0" w:color="auto"/>
        <w:left w:val="none" w:sz="0" w:space="0" w:color="auto"/>
        <w:bottom w:val="none" w:sz="0" w:space="0" w:color="auto"/>
        <w:right w:val="none" w:sz="0" w:space="0" w:color="auto"/>
      </w:divBdr>
    </w:div>
    <w:div w:id="1900241021">
      <w:bodyDiv w:val="1"/>
      <w:marLeft w:val="0"/>
      <w:marRight w:val="0"/>
      <w:marTop w:val="0"/>
      <w:marBottom w:val="0"/>
      <w:divBdr>
        <w:top w:val="none" w:sz="0" w:space="0" w:color="auto"/>
        <w:left w:val="none" w:sz="0" w:space="0" w:color="auto"/>
        <w:bottom w:val="none" w:sz="0" w:space="0" w:color="auto"/>
        <w:right w:val="none" w:sz="0" w:space="0" w:color="auto"/>
      </w:divBdr>
    </w:div>
    <w:div w:id="2035377534">
      <w:bodyDiv w:val="1"/>
      <w:marLeft w:val="0"/>
      <w:marRight w:val="0"/>
      <w:marTop w:val="0"/>
      <w:marBottom w:val="0"/>
      <w:divBdr>
        <w:top w:val="none" w:sz="0" w:space="0" w:color="auto"/>
        <w:left w:val="none" w:sz="0" w:space="0" w:color="auto"/>
        <w:bottom w:val="none" w:sz="0" w:space="0" w:color="auto"/>
        <w:right w:val="none" w:sz="0" w:space="0" w:color="auto"/>
      </w:divBdr>
      <w:divsChild>
        <w:div w:id="903181296">
          <w:marLeft w:val="0"/>
          <w:marRight w:val="0"/>
          <w:marTop w:val="0"/>
          <w:marBottom w:val="75"/>
          <w:divBdr>
            <w:top w:val="none" w:sz="0" w:space="0" w:color="auto"/>
            <w:left w:val="none" w:sz="0" w:space="0" w:color="auto"/>
            <w:bottom w:val="none" w:sz="0" w:space="0" w:color="auto"/>
            <w:right w:val="none" w:sz="0" w:space="0" w:color="auto"/>
          </w:divBdr>
        </w:div>
        <w:div w:id="183803558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aihw.gov.au/reports/illicit-use-of-drugs/national-drug-strategy-household-survey-2019/data" TargetMode="External"/><Relationship Id="rId18" Type="http://schemas.openxmlformats.org/officeDocument/2006/relationships/hyperlink" Target="http://www.tobaccoinaustralia.org.au/chapter-1-prevalence/1-5-prevalence-of-smoking-middle-aged-and-older-a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16/S0140-6736(14)61347-7" TargetMode="External"/><Relationship Id="rId7" Type="http://schemas.openxmlformats.org/officeDocument/2006/relationships/endnotes" Target="endnotes.xml"/><Relationship Id="rId12" Type="http://schemas.openxmlformats.org/officeDocument/2006/relationships/hyperlink" Target="https://www.aihw.gov.au/getmedia/7c42913d-295f-4bc9-9c24-4e44eff4a04a/aihw-aus-221.pdf" TargetMode="External"/><Relationship Id="rId17" Type="http://schemas.openxmlformats.org/officeDocument/2006/relationships/hyperlink" Target="https://doi.org/10.1186/s12913-016-1514-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health.gov.au/resources/publications/tobacco-control-key-facts-and-figures" TargetMode="External"/><Relationship Id="rId20" Type="http://schemas.openxmlformats.org/officeDocument/2006/relationships/hyperlink" Target="https://doi.org/10.1186/s12889-015-2645-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080/10410236.2010.521906" TargetMode="External"/><Relationship Id="rId23" Type="http://schemas.openxmlformats.org/officeDocument/2006/relationships/hyperlink" Target="https://apps.who.int/iris/bitstream/handle/10665/329960/9789241513500-eng.pdf" TargetMode="Externa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doi.org/10.1080/10410236.2013.873363"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aihw.gov.au/reports/australias-health/health-promotion" TargetMode="External"/><Relationship Id="rId22" Type="http://schemas.openxmlformats.org/officeDocument/2006/relationships/hyperlink" Target="https://doi.org/10.1080/08870446.2014.904862"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322D9-B204-4421-AD36-02523E02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3134</Words>
  <Characters>17867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Ainslie Monson</cp:lastModifiedBy>
  <cp:revision>2</cp:revision>
  <dcterms:created xsi:type="dcterms:W3CDTF">2021-05-20T03:15:00Z</dcterms:created>
  <dcterms:modified xsi:type="dcterms:W3CDTF">2021-05-20T03:15:00Z</dcterms:modified>
</cp:coreProperties>
</file>